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7F34" w14:textId="77777777" w:rsidR="00AA40B7" w:rsidRPr="00155D75" w:rsidRDefault="00AA40B7" w:rsidP="00AA40B7">
      <w:pPr>
        <w:jc w:val="center"/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5D75">
        <w:rPr>
          <w:rFonts w:ascii="Garamond" w:hAnsi="Garamond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MICROECONOMIA</w:t>
      </w:r>
      <w:r w:rsidRPr="00155D75">
        <w:rPr>
          <w:rFonts w:ascii="Garamond" w:hAnsi="Garamond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55D75">
        <w:rPr>
          <w:rFonts w:ascii="Garamond" w:hAnsi="Garamond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F5452">
        <w:rPr>
          <w:rFonts w:ascii="Garamond" w:hAnsi="Garamon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PROGRAMMA</w:t>
      </w:r>
      <w:r w:rsidRPr="00DF5452"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5452">
        <w:rPr>
          <w:rFonts w:ascii="Garamond" w:hAnsi="Garamon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A.A. 201</w:t>
      </w:r>
      <w:r w:rsidR="004257FF" w:rsidRPr="00DF5452">
        <w:rPr>
          <w:rFonts w:ascii="Garamond" w:hAnsi="Garamon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DF5452">
        <w:rPr>
          <w:rFonts w:ascii="Garamond" w:hAnsi="Garamon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-201</w:t>
      </w:r>
      <w:r w:rsidR="004257FF" w:rsidRPr="00DF5452">
        <w:rPr>
          <w:rFonts w:ascii="Garamond" w:hAnsi="Garamon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37CC09C" w14:textId="77777777" w:rsidR="00AA40B7" w:rsidRPr="00AA40B7" w:rsidRDefault="00AA40B7" w:rsidP="00AA40B7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 xml:space="preserve">Il seguente calendario ha lo scopo di aiutare lo studente nell'organizzazione dello studio. L'attribuzione delle lezioni ai vari argomenti e la successione di lezioni ed esercitazioni sono comunque da considerarsi </w:t>
      </w:r>
      <w:r w:rsidRPr="00AA40B7">
        <w:rPr>
          <w:rFonts w:eastAsia="Times New Roman" w:cs="Times New Roman"/>
          <w:color w:val="000000"/>
          <w:u w:val="single"/>
          <w:lang w:eastAsia="it-IT"/>
        </w:rPr>
        <w:t>indicative</w:t>
      </w:r>
      <w:r w:rsidRPr="00AA40B7">
        <w:rPr>
          <w:rFonts w:eastAsia="Times New Roman" w:cs="Times New Roman"/>
          <w:color w:val="000000"/>
          <w:lang w:eastAsia="it-IT"/>
        </w:rPr>
        <w:t>. Le esercitazioni si tengono secondo il programma dettagliato, salvo eccezioni che saranno comunicate in classe.</w:t>
      </w:r>
    </w:p>
    <w:p w14:paraId="13F60EE5" w14:textId="77777777" w:rsidR="00AA40B7" w:rsidRPr="00AA40B7" w:rsidRDefault="00AA40B7" w:rsidP="00AA40B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b/>
          <w:bCs/>
          <w:color w:val="000000"/>
          <w:lang w:eastAsia="it-IT"/>
        </w:rPr>
        <w:t>LIBRI DI TESTO:</w:t>
      </w:r>
    </w:p>
    <w:p w14:paraId="61A62229" w14:textId="77777777" w:rsidR="00AA40B7" w:rsidRPr="00AA40B7" w:rsidRDefault="00AA40B7" w:rsidP="00AA40B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- (F) Frank R.H. e Cartwright E., Microeco</w:t>
      </w:r>
      <w:r w:rsidR="00A67034">
        <w:rPr>
          <w:rFonts w:eastAsia="Times New Roman" w:cs="Times New Roman"/>
          <w:color w:val="000000"/>
          <w:lang w:eastAsia="it-IT"/>
        </w:rPr>
        <w:t>nomia, McGraw-Hill, Milano, 2017</w:t>
      </w:r>
      <w:r w:rsidRPr="00AA40B7">
        <w:rPr>
          <w:rFonts w:eastAsia="Times New Roman" w:cs="Times New Roman"/>
          <w:color w:val="000000"/>
          <w:lang w:eastAsia="it-IT"/>
        </w:rPr>
        <w:t xml:space="preserve">, </w:t>
      </w:r>
      <w:r w:rsidR="00A67034">
        <w:rPr>
          <w:rFonts w:eastAsia="Times New Roman" w:cs="Times New Roman"/>
          <w:color w:val="000000"/>
          <w:lang w:eastAsia="it-IT"/>
        </w:rPr>
        <w:t>settima</w:t>
      </w:r>
      <w:r w:rsidRPr="00AA40B7">
        <w:rPr>
          <w:rFonts w:eastAsia="Times New Roman" w:cs="Times New Roman"/>
          <w:color w:val="000000"/>
          <w:lang w:eastAsia="it-IT"/>
        </w:rPr>
        <w:t xml:space="preserve"> edizione italiana.</w:t>
      </w:r>
    </w:p>
    <w:p w14:paraId="3D7956DC" w14:textId="77777777" w:rsidR="00AA40B7" w:rsidRPr="00AA40B7" w:rsidRDefault="00AA40B7" w:rsidP="00AA40B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 xml:space="preserve">- (V) </w:t>
      </w:r>
      <w:proofErr w:type="spellStart"/>
      <w:r w:rsidRPr="00AA40B7">
        <w:rPr>
          <w:rFonts w:eastAsia="Times New Roman" w:cs="Times New Roman"/>
          <w:color w:val="000000"/>
          <w:lang w:eastAsia="it-IT"/>
        </w:rPr>
        <w:t>Varian</w:t>
      </w:r>
      <w:proofErr w:type="spellEnd"/>
      <w:r w:rsidRPr="00AA40B7">
        <w:rPr>
          <w:rFonts w:eastAsia="Times New Roman" w:cs="Times New Roman"/>
          <w:color w:val="000000"/>
          <w:lang w:eastAsia="it-IT"/>
        </w:rPr>
        <w:t xml:space="preserve"> H.R. Microeconomia, </w:t>
      </w:r>
      <w:proofErr w:type="spellStart"/>
      <w:r w:rsidRPr="00AA40B7">
        <w:rPr>
          <w:rFonts w:eastAsia="Times New Roman" w:cs="Times New Roman"/>
          <w:color w:val="000000"/>
          <w:lang w:eastAsia="it-IT"/>
        </w:rPr>
        <w:t>Cafoscarina</w:t>
      </w:r>
      <w:proofErr w:type="spellEnd"/>
      <w:r w:rsidRPr="00AA40B7">
        <w:rPr>
          <w:rFonts w:eastAsia="Times New Roman" w:cs="Times New Roman"/>
          <w:color w:val="000000"/>
          <w:lang w:eastAsia="it-IT"/>
        </w:rPr>
        <w:t>, Venezia, 1998, quarta edizione italiana (copertina verde).</w:t>
      </w:r>
    </w:p>
    <w:p w14:paraId="73061933" w14:textId="77777777" w:rsidR="00AA40B7" w:rsidRPr="00AA40B7" w:rsidRDefault="00AA40B7" w:rsidP="00AA40B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b/>
          <w:bCs/>
          <w:color w:val="000000"/>
          <w:lang w:eastAsia="it-IT"/>
        </w:rPr>
        <w:t>ESERCIZIARIO:</w:t>
      </w:r>
      <w:r w:rsidRPr="00AA40B7">
        <w:rPr>
          <w:rFonts w:eastAsia="Times New Roman" w:cs="Times New Roman"/>
          <w:color w:val="000000"/>
          <w:lang w:eastAsia="it-IT"/>
        </w:rPr>
        <w:br/>
        <w:t>- Garavaglia C., Microeconomia: Domande, esercizi svolti e schede guida, 2004, disponibile on line in formato PDF sul sito del corso</w:t>
      </w:r>
    </w:p>
    <w:p w14:paraId="4C01AD37" w14:textId="77777777" w:rsidR="00AA40B7" w:rsidRPr="00AA40B7" w:rsidRDefault="00AA40B7" w:rsidP="00AA40B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b/>
          <w:bCs/>
          <w:color w:val="000000"/>
          <w:lang w:eastAsia="it-IT"/>
        </w:rPr>
        <w:t>DOCENTI:</w:t>
      </w:r>
    </w:p>
    <w:p w14:paraId="775F0233" w14:textId="77777777" w:rsidR="006B2187" w:rsidRPr="00DF5452" w:rsidRDefault="006B2187" w:rsidP="006B218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DF5452">
        <w:rPr>
          <w:rFonts w:eastAsia="Times New Roman" w:cs="Times New Roman"/>
          <w:b/>
          <w:color w:val="000000"/>
          <w:lang w:eastAsia="it-IT"/>
        </w:rPr>
        <w:t>Classe A-</w:t>
      </w:r>
      <w:r w:rsidR="00CA3434" w:rsidRPr="00DF5452">
        <w:rPr>
          <w:rFonts w:eastAsia="Times New Roman" w:cs="Times New Roman"/>
          <w:b/>
          <w:color w:val="000000"/>
          <w:lang w:eastAsia="it-IT"/>
        </w:rPr>
        <w:t>G</w:t>
      </w:r>
      <w:r w:rsidRPr="00DF5452">
        <w:rPr>
          <w:rFonts w:eastAsia="Times New Roman" w:cs="Times New Roman"/>
          <w:color w:val="000000"/>
          <w:lang w:eastAsia="it-IT"/>
        </w:rPr>
        <w:t xml:space="preserve">: prof. Christian </w:t>
      </w:r>
      <w:proofErr w:type="gramStart"/>
      <w:r w:rsidRPr="00DF5452">
        <w:rPr>
          <w:rFonts w:eastAsia="Times New Roman" w:cs="Times New Roman"/>
          <w:color w:val="000000"/>
          <w:lang w:eastAsia="it-IT"/>
        </w:rPr>
        <w:t>Garavaglia;  prof.ssa</w:t>
      </w:r>
      <w:proofErr w:type="gramEnd"/>
      <w:r w:rsidRPr="00DF5452">
        <w:rPr>
          <w:rFonts w:eastAsia="Times New Roman" w:cs="Times New Roman"/>
          <w:color w:val="000000"/>
          <w:lang w:eastAsia="it-IT"/>
        </w:rPr>
        <w:t xml:space="preserve"> Elisa Borghi - Esercitatore: dott.ssa Federica Sottrici</w:t>
      </w:r>
    </w:p>
    <w:p w14:paraId="12E45BF6" w14:textId="77777777" w:rsidR="00AA40B7" w:rsidRPr="00AA40B7" w:rsidRDefault="00AA40B7" w:rsidP="00AA40B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DF5452">
        <w:rPr>
          <w:rFonts w:eastAsia="Times New Roman" w:cs="Times New Roman"/>
          <w:b/>
          <w:color w:val="000000"/>
          <w:lang w:eastAsia="it-IT"/>
        </w:rPr>
        <w:t xml:space="preserve">Classe </w:t>
      </w:r>
      <w:r w:rsidR="00CA3434" w:rsidRPr="00DF5452">
        <w:rPr>
          <w:rFonts w:eastAsia="Times New Roman" w:cs="Times New Roman"/>
          <w:b/>
          <w:color w:val="000000"/>
          <w:lang w:eastAsia="it-IT"/>
        </w:rPr>
        <w:t>H</w:t>
      </w:r>
      <w:r w:rsidRPr="00DF5452">
        <w:rPr>
          <w:rFonts w:eastAsia="Times New Roman" w:cs="Times New Roman"/>
          <w:b/>
          <w:color w:val="000000"/>
          <w:lang w:eastAsia="it-IT"/>
        </w:rPr>
        <w:t>-</w:t>
      </w:r>
      <w:r w:rsidR="006B2187" w:rsidRPr="00DF5452">
        <w:rPr>
          <w:rFonts w:eastAsia="Times New Roman" w:cs="Times New Roman"/>
          <w:b/>
          <w:color w:val="000000"/>
          <w:lang w:eastAsia="it-IT"/>
        </w:rPr>
        <w:t>Z</w:t>
      </w:r>
      <w:r w:rsidRPr="00AA40B7">
        <w:rPr>
          <w:rFonts w:eastAsia="Times New Roman" w:cs="Times New Roman"/>
          <w:b/>
          <w:color w:val="000000"/>
          <w:lang w:eastAsia="it-IT"/>
        </w:rPr>
        <w:t>:</w:t>
      </w:r>
      <w:r w:rsidRPr="00AA40B7">
        <w:rPr>
          <w:rFonts w:eastAsia="Times New Roman" w:cs="Times New Roman"/>
          <w:color w:val="000000"/>
          <w:lang w:eastAsia="it-IT"/>
        </w:rPr>
        <w:t xml:space="preserve"> prof. Alessandro Graffi – Esercitatore: </w:t>
      </w:r>
      <w:r w:rsidR="00907405" w:rsidRPr="00AA40B7">
        <w:rPr>
          <w:rFonts w:eastAsia="Times New Roman" w:cs="Times New Roman"/>
          <w:color w:val="000000"/>
          <w:lang w:eastAsia="it-IT"/>
        </w:rPr>
        <w:t>dott.ssa Federica Sottrici</w:t>
      </w:r>
    </w:p>
    <w:p w14:paraId="5DA8A28A" w14:textId="77777777" w:rsidR="00AA40B7" w:rsidRPr="00AA40B7" w:rsidRDefault="00AA40B7" w:rsidP="00AA40B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b/>
          <w:bCs/>
          <w:color w:val="000000"/>
          <w:lang w:eastAsia="it-IT"/>
        </w:rPr>
        <w:t>ORARIO: (per le esercitazioni si veda il programma dettagliato di seguito riportato).</w:t>
      </w:r>
    </w:p>
    <w:p w14:paraId="29706E7D" w14:textId="77777777" w:rsidR="00AA40B7" w:rsidRPr="00AA40B7" w:rsidRDefault="00AA40B7" w:rsidP="00AA40B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 xml:space="preserve">Classe </w:t>
      </w:r>
      <w:r w:rsidR="006B2187">
        <w:rPr>
          <w:rFonts w:eastAsia="Times New Roman" w:cs="Times New Roman"/>
          <w:color w:val="000000"/>
          <w:lang w:eastAsia="it-IT"/>
        </w:rPr>
        <w:t>A</w:t>
      </w:r>
      <w:r w:rsidRPr="00AA40B7">
        <w:rPr>
          <w:rFonts w:eastAsia="Times New Roman" w:cs="Times New Roman"/>
          <w:color w:val="000000"/>
          <w:lang w:eastAsia="it-IT"/>
        </w:rPr>
        <w:t>-</w:t>
      </w:r>
      <w:r w:rsidR="004257FF">
        <w:rPr>
          <w:rFonts w:eastAsia="Times New Roman" w:cs="Times New Roman"/>
          <w:color w:val="000000"/>
          <w:lang w:eastAsia="it-IT"/>
        </w:rPr>
        <w:t>G</w:t>
      </w:r>
      <w:r w:rsidRPr="00AA40B7">
        <w:rPr>
          <w:rFonts w:eastAsia="Times New Roman" w:cs="Times New Roman"/>
          <w:color w:val="000000"/>
          <w:lang w:eastAsia="it-IT"/>
        </w:rPr>
        <w:t xml:space="preserve">: </w:t>
      </w:r>
      <w:proofErr w:type="gramStart"/>
      <w:r w:rsidRPr="00AA40B7">
        <w:rPr>
          <w:rFonts w:eastAsia="Times New Roman" w:cs="Times New Roman"/>
          <w:color w:val="000000"/>
          <w:lang w:eastAsia="it-IT"/>
        </w:rPr>
        <w:t>Lunedì</w:t>
      </w:r>
      <w:proofErr w:type="gramEnd"/>
      <w:r w:rsidRPr="00AA40B7">
        <w:rPr>
          <w:rFonts w:eastAsia="Times New Roman" w:cs="Times New Roman"/>
          <w:color w:val="000000"/>
          <w:lang w:eastAsia="it-IT"/>
        </w:rPr>
        <w:t xml:space="preserve"> </w:t>
      </w:r>
      <w:r>
        <w:rPr>
          <w:rFonts w:eastAsia="Times New Roman" w:cs="Times New Roman"/>
          <w:color w:val="000000"/>
          <w:lang w:eastAsia="it-IT"/>
        </w:rPr>
        <w:t>ore 14-17 e Martedì ore 9-11 o Giovedì 10-13</w:t>
      </w:r>
      <w:r w:rsidRPr="00AA40B7">
        <w:rPr>
          <w:rFonts w:eastAsia="Times New Roman" w:cs="Times New Roman"/>
          <w:color w:val="000000"/>
          <w:lang w:eastAsia="it-IT"/>
        </w:rPr>
        <w:t>.</w:t>
      </w:r>
    </w:p>
    <w:p w14:paraId="594B6988" w14:textId="77777777" w:rsidR="006B2187" w:rsidRPr="00AA40B7" w:rsidRDefault="006B2187" w:rsidP="006B218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 xml:space="preserve">Classe </w:t>
      </w:r>
      <w:r w:rsidR="004257FF">
        <w:rPr>
          <w:rFonts w:eastAsia="Times New Roman" w:cs="Times New Roman"/>
          <w:color w:val="000000"/>
          <w:lang w:eastAsia="it-IT"/>
        </w:rPr>
        <w:t>H</w:t>
      </w:r>
      <w:r w:rsidRPr="00AA40B7">
        <w:rPr>
          <w:rFonts w:eastAsia="Times New Roman" w:cs="Times New Roman"/>
          <w:color w:val="000000"/>
          <w:lang w:eastAsia="it-IT"/>
        </w:rPr>
        <w:t>-</w:t>
      </w:r>
      <w:r>
        <w:rPr>
          <w:rFonts w:eastAsia="Times New Roman" w:cs="Times New Roman"/>
          <w:color w:val="000000"/>
          <w:lang w:eastAsia="it-IT"/>
        </w:rPr>
        <w:t>Z</w:t>
      </w:r>
      <w:r w:rsidRPr="00AA40B7">
        <w:rPr>
          <w:rFonts w:eastAsia="Times New Roman" w:cs="Times New Roman"/>
          <w:color w:val="000000"/>
          <w:lang w:eastAsia="it-IT"/>
        </w:rPr>
        <w:t xml:space="preserve">: </w:t>
      </w:r>
      <w:proofErr w:type="gramStart"/>
      <w:r w:rsidRPr="00AA40B7">
        <w:rPr>
          <w:rFonts w:eastAsia="Times New Roman" w:cs="Times New Roman"/>
          <w:color w:val="000000"/>
          <w:lang w:eastAsia="it-IT"/>
        </w:rPr>
        <w:t>Giovedì</w:t>
      </w:r>
      <w:proofErr w:type="gramEnd"/>
      <w:r w:rsidRPr="00AA40B7">
        <w:rPr>
          <w:rFonts w:eastAsia="Times New Roman" w:cs="Times New Roman"/>
          <w:color w:val="000000"/>
          <w:lang w:eastAsia="it-IT"/>
        </w:rPr>
        <w:t xml:space="preserve"> ore 10-13 e venerdì ore 11-13</w:t>
      </w:r>
    </w:p>
    <w:p w14:paraId="3D1C621E" w14:textId="77777777" w:rsidR="00AA40B7" w:rsidRPr="00AA40B7" w:rsidRDefault="00AA40B7" w:rsidP="00AA40B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 </w:t>
      </w:r>
    </w:p>
    <w:p w14:paraId="04ECFF54" w14:textId="77777777" w:rsidR="00AA40B7" w:rsidRPr="00DF5452" w:rsidRDefault="00AA40B7" w:rsidP="00AA40B7">
      <w:pPr>
        <w:pBdr>
          <w:bottom w:val="single" w:sz="6" w:space="0" w:color="E0AA0F"/>
        </w:pBdr>
        <w:shd w:val="clear" w:color="auto" w:fill="FFFFFF"/>
        <w:spacing w:before="100" w:beforeAutospacing="1" w:after="48" w:line="240" w:lineRule="auto"/>
        <w:ind w:right="300"/>
        <w:outlineLvl w:val="1"/>
        <w:rPr>
          <w:rFonts w:eastAsia="Times New Roman" w:cs="Times New Roman"/>
          <w:b/>
          <w:bCs/>
          <w:color w:val="003C7A"/>
          <w:lang w:eastAsia="it-IT"/>
        </w:rPr>
      </w:pPr>
      <w:r w:rsidRPr="00AA40B7">
        <w:rPr>
          <w:rFonts w:eastAsia="Times New Roman" w:cs="Times New Roman"/>
          <w:b/>
          <w:bCs/>
          <w:color w:val="003C7A"/>
          <w:lang w:eastAsia="it-IT"/>
        </w:rPr>
        <w:t xml:space="preserve">Gruppo </w:t>
      </w:r>
      <w:r w:rsidR="006B2187" w:rsidRPr="00DF5452">
        <w:rPr>
          <w:rFonts w:eastAsia="Times New Roman" w:cs="Times New Roman"/>
          <w:b/>
          <w:bCs/>
          <w:color w:val="003C7A"/>
          <w:lang w:eastAsia="it-IT"/>
        </w:rPr>
        <w:t>A</w:t>
      </w:r>
      <w:r w:rsidRPr="00DF5452">
        <w:rPr>
          <w:rFonts w:eastAsia="Times New Roman" w:cs="Times New Roman"/>
          <w:b/>
          <w:bCs/>
          <w:color w:val="003C7A"/>
          <w:lang w:eastAsia="it-IT"/>
        </w:rPr>
        <w:t>-</w:t>
      </w:r>
      <w:r w:rsidR="004257FF" w:rsidRPr="00DF5452">
        <w:rPr>
          <w:rFonts w:eastAsia="Times New Roman" w:cs="Times New Roman"/>
          <w:b/>
          <w:bCs/>
          <w:color w:val="003C7A"/>
          <w:lang w:eastAsia="it-IT"/>
        </w:rPr>
        <w:t>G</w:t>
      </w:r>
    </w:p>
    <w:p w14:paraId="130BF89C" w14:textId="77777777" w:rsidR="00D5055A" w:rsidRPr="00AA40B7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DF5452">
        <w:rPr>
          <w:rFonts w:eastAsia="Times New Roman" w:cs="Times New Roman"/>
          <w:b/>
          <w:bCs/>
          <w:color w:val="000000"/>
          <w:lang w:eastAsia="it-IT"/>
        </w:rPr>
        <w:t>SETTIMANA 1. (</w:t>
      </w:r>
      <w:r w:rsidR="00763ADC" w:rsidRPr="00DF5452">
        <w:rPr>
          <w:rFonts w:eastAsia="Times New Roman" w:cs="Times New Roman"/>
          <w:b/>
          <w:bCs/>
          <w:color w:val="000000"/>
          <w:lang w:eastAsia="it-IT"/>
        </w:rPr>
        <w:t>1</w:t>
      </w:r>
      <w:r w:rsidR="004257FF" w:rsidRPr="00DF5452">
        <w:rPr>
          <w:rFonts w:eastAsia="Times New Roman" w:cs="Times New Roman"/>
          <w:b/>
          <w:bCs/>
          <w:color w:val="000000"/>
          <w:lang w:eastAsia="it-IT"/>
        </w:rPr>
        <w:t>7</w:t>
      </w:r>
      <w:r w:rsidRPr="00DF5452">
        <w:rPr>
          <w:rFonts w:eastAsia="Times New Roman" w:cs="Times New Roman"/>
          <w:b/>
          <w:bCs/>
          <w:color w:val="000000"/>
          <w:lang w:eastAsia="it-IT"/>
        </w:rPr>
        <w:t>- 2</w:t>
      </w:r>
      <w:r w:rsidR="004257FF" w:rsidRPr="00DF5452">
        <w:rPr>
          <w:rFonts w:eastAsia="Times New Roman" w:cs="Times New Roman"/>
          <w:b/>
          <w:bCs/>
          <w:color w:val="000000"/>
          <w:lang w:eastAsia="it-IT"/>
        </w:rPr>
        <w:t>1</w:t>
      </w:r>
      <w:r w:rsidRPr="00DF5452">
        <w:rPr>
          <w:rFonts w:eastAsia="Times New Roman" w:cs="Times New Roman"/>
          <w:b/>
          <w:bCs/>
          <w:color w:val="000000"/>
          <w:lang w:eastAsia="it-IT"/>
        </w:rPr>
        <w:t xml:space="preserve"> settembre 201</w:t>
      </w:r>
      <w:r w:rsidR="00C11ECB" w:rsidRPr="00DF5452">
        <w:rPr>
          <w:rFonts w:eastAsia="Times New Roman" w:cs="Times New Roman"/>
          <w:b/>
          <w:bCs/>
          <w:color w:val="000000"/>
          <w:lang w:eastAsia="it-IT"/>
        </w:rPr>
        <w:t>8</w:t>
      </w:r>
      <w:r w:rsidRPr="00DF5452">
        <w:rPr>
          <w:rFonts w:eastAsia="Times New Roman" w:cs="Times New Roman"/>
          <w:b/>
          <w:bCs/>
          <w:color w:val="000000"/>
          <w:lang w:eastAsia="it-IT"/>
        </w:rPr>
        <w:t xml:space="preserve">) </w:t>
      </w:r>
      <w:r w:rsidRPr="00DF5452">
        <w:rPr>
          <w:rFonts w:eastAsia="Times New Roman" w:cs="Times New Roman"/>
          <w:bCs/>
          <w:color w:val="000000"/>
          <w:lang w:eastAsia="it-IT"/>
        </w:rPr>
        <w:t>[</w:t>
      </w:r>
      <w:r w:rsidR="00763ADC" w:rsidRPr="00DF5452">
        <w:rPr>
          <w:rFonts w:eastAsia="Times New Roman" w:cs="Times New Roman"/>
          <w:bCs/>
          <w:color w:val="000000"/>
          <w:lang w:eastAsia="it-IT"/>
        </w:rPr>
        <w:t>Martedì</w:t>
      </w:r>
      <w:r w:rsidRPr="00DF5452">
        <w:rPr>
          <w:rFonts w:eastAsia="Times New Roman" w:cs="Times New Roman"/>
          <w:bCs/>
          <w:color w:val="000000"/>
          <w:lang w:eastAsia="it-IT"/>
        </w:rPr>
        <w:t xml:space="preserve"> 1</w:t>
      </w:r>
      <w:r w:rsidR="00763ADC" w:rsidRPr="00DF5452">
        <w:rPr>
          <w:rFonts w:eastAsia="Times New Roman" w:cs="Times New Roman"/>
          <w:bCs/>
          <w:color w:val="000000"/>
          <w:lang w:eastAsia="it-IT"/>
        </w:rPr>
        <w:t>0-13</w:t>
      </w:r>
      <w:r w:rsidRPr="00DF5452">
        <w:rPr>
          <w:rFonts w:eastAsia="Times New Roman" w:cs="Times New Roman"/>
          <w:bCs/>
          <w:color w:val="000000"/>
          <w:lang w:eastAsia="it-IT"/>
        </w:rPr>
        <w:t>, Giovedì 10 – 13]</w:t>
      </w:r>
    </w:p>
    <w:p w14:paraId="4D4D29E6" w14:textId="77777777" w:rsidR="00D5055A" w:rsidRPr="00AA40B7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Introduzione (F, VI</w:t>
      </w:r>
      <w:r w:rsidR="00A67034">
        <w:rPr>
          <w:rFonts w:eastAsia="Times New Roman" w:cs="Times New Roman"/>
          <w:color w:val="000000"/>
          <w:lang w:eastAsia="it-IT"/>
        </w:rPr>
        <w:t>I</w:t>
      </w:r>
      <w:r w:rsidRPr="00AA40B7">
        <w:rPr>
          <w:rFonts w:eastAsia="Times New Roman" w:cs="Times New Roman"/>
          <w:color w:val="000000"/>
          <w:lang w:eastAsia="it-IT"/>
        </w:rPr>
        <w:t xml:space="preserve"> edizione: Cap.  1 (1.1-1.7, 1.10): pagg. 1-18, 20-21</w:t>
      </w:r>
    </w:p>
    <w:p w14:paraId="244D435C" w14:textId="77777777" w:rsidR="00D5055A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Domanda ed offerta (F, VI</w:t>
      </w:r>
      <w:r w:rsidR="00A67034">
        <w:rPr>
          <w:rFonts w:eastAsia="Times New Roman" w:cs="Times New Roman"/>
          <w:color w:val="000000"/>
          <w:lang w:eastAsia="it-IT"/>
        </w:rPr>
        <w:t>I</w:t>
      </w:r>
      <w:r w:rsidRPr="00AA40B7">
        <w:rPr>
          <w:rFonts w:eastAsia="Times New Roman" w:cs="Times New Roman"/>
          <w:color w:val="000000"/>
          <w:lang w:eastAsia="it-IT"/>
        </w:rPr>
        <w:t xml:space="preserve"> edizione, Ca</w:t>
      </w:r>
      <w:r w:rsidR="00A67034">
        <w:rPr>
          <w:rFonts w:eastAsia="Times New Roman" w:cs="Times New Roman"/>
          <w:color w:val="000000"/>
          <w:lang w:eastAsia="it-IT"/>
        </w:rPr>
        <w:t>p. 2 (2.1-2.4, 2.9): pagg. 23-30, 37-40</w:t>
      </w:r>
    </w:p>
    <w:p w14:paraId="431DDBFD" w14:textId="77777777" w:rsidR="00D5055A" w:rsidRPr="00AA40B7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La scelta razionale del consumatore (F, VI</w:t>
      </w:r>
      <w:r w:rsidR="00A67034">
        <w:rPr>
          <w:rFonts w:eastAsia="Times New Roman" w:cs="Times New Roman"/>
          <w:color w:val="000000"/>
          <w:lang w:eastAsia="it-IT"/>
        </w:rPr>
        <w:t>I</w:t>
      </w:r>
      <w:r w:rsidRPr="00AA40B7">
        <w:rPr>
          <w:rFonts w:eastAsia="Times New Roman" w:cs="Times New Roman"/>
          <w:color w:val="000000"/>
          <w:lang w:eastAsia="it-IT"/>
        </w:rPr>
        <w:t xml:space="preserve"> edizione, Cap. 3 (3.1-3.2</w:t>
      </w:r>
      <w:r w:rsidR="00114754">
        <w:rPr>
          <w:rFonts w:eastAsia="Times New Roman" w:cs="Times New Roman"/>
          <w:color w:val="000000"/>
          <w:lang w:eastAsia="it-IT"/>
        </w:rPr>
        <w:t>.1, 3.3-3.4.1 e A.3.1): pagg. 51</w:t>
      </w:r>
      <w:r w:rsidR="00A26E89">
        <w:rPr>
          <w:rFonts w:eastAsia="Times New Roman" w:cs="Times New Roman"/>
          <w:color w:val="000000"/>
          <w:lang w:eastAsia="it-IT"/>
        </w:rPr>
        <w:t>-57</w:t>
      </w:r>
      <w:r w:rsidRPr="00AA40B7">
        <w:rPr>
          <w:rFonts w:eastAsia="Times New Roman" w:cs="Times New Roman"/>
          <w:color w:val="000000"/>
          <w:lang w:eastAsia="it-IT"/>
        </w:rPr>
        <w:t>, 6</w:t>
      </w:r>
      <w:r w:rsidR="00A26E89">
        <w:rPr>
          <w:rFonts w:eastAsia="Times New Roman" w:cs="Times New Roman"/>
          <w:color w:val="000000"/>
          <w:lang w:eastAsia="it-IT"/>
        </w:rPr>
        <w:t>1-73, 80-85</w:t>
      </w:r>
      <w:r w:rsidRPr="00AA40B7">
        <w:rPr>
          <w:rFonts w:eastAsia="Times New Roman" w:cs="Times New Roman"/>
          <w:color w:val="000000"/>
          <w:lang w:eastAsia="it-IT"/>
        </w:rPr>
        <w:t xml:space="preserve">) </w:t>
      </w:r>
    </w:p>
    <w:p w14:paraId="6B8D6242" w14:textId="77777777" w:rsidR="00D5055A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b/>
          <w:bCs/>
          <w:color w:val="000000"/>
          <w:lang w:eastAsia="it-IT"/>
        </w:rPr>
      </w:pPr>
    </w:p>
    <w:p w14:paraId="29FF66A7" w14:textId="77777777" w:rsidR="00D5055A" w:rsidRPr="00AA40B7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b/>
          <w:bCs/>
          <w:color w:val="000000"/>
          <w:lang w:eastAsia="it-IT"/>
        </w:rPr>
        <w:t>SETTI</w:t>
      </w:r>
      <w:r w:rsidR="00763ADC">
        <w:rPr>
          <w:rFonts w:eastAsia="Times New Roman" w:cs="Times New Roman"/>
          <w:b/>
          <w:bCs/>
          <w:color w:val="000000"/>
          <w:lang w:eastAsia="it-IT"/>
        </w:rPr>
        <w:t>MANA 2. (2</w:t>
      </w:r>
      <w:r w:rsidR="004257FF">
        <w:rPr>
          <w:rFonts w:eastAsia="Times New Roman" w:cs="Times New Roman"/>
          <w:b/>
          <w:bCs/>
          <w:color w:val="000000"/>
          <w:lang w:eastAsia="it-IT"/>
        </w:rPr>
        <w:t>4</w:t>
      </w:r>
      <w:r w:rsidRPr="00AA40B7">
        <w:rPr>
          <w:rFonts w:eastAsia="Times New Roman" w:cs="Times New Roman"/>
          <w:b/>
          <w:bCs/>
          <w:color w:val="000000"/>
          <w:lang w:eastAsia="it-IT"/>
        </w:rPr>
        <w:t xml:space="preserve"> settembre - </w:t>
      </w:r>
      <w:r w:rsidR="00763ADC">
        <w:rPr>
          <w:rFonts w:eastAsia="Times New Roman" w:cs="Times New Roman"/>
          <w:b/>
          <w:bCs/>
          <w:color w:val="000000"/>
          <w:lang w:eastAsia="it-IT"/>
        </w:rPr>
        <w:t>2</w:t>
      </w:r>
      <w:r w:rsidR="004257FF">
        <w:rPr>
          <w:rFonts w:eastAsia="Times New Roman" w:cs="Times New Roman"/>
          <w:b/>
          <w:bCs/>
          <w:color w:val="000000"/>
          <w:lang w:eastAsia="it-IT"/>
        </w:rPr>
        <w:t>8</w:t>
      </w:r>
      <w:r w:rsidRPr="00AA40B7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/>
          <w:bCs/>
          <w:color w:val="000000"/>
          <w:lang w:eastAsia="it-IT"/>
        </w:rPr>
        <w:t>settembre 201</w:t>
      </w:r>
      <w:r w:rsidR="00DF5452">
        <w:rPr>
          <w:rFonts w:eastAsia="Times New Roman" w:cs="Times New Roman"/>
          <w:b/>
          <w:bCs/>
          <w:color w:val="000000"/>
          <w:lang w:eastAsia="it-IT"/>
        </w:rPr>
        <w:t>8</w:t>
      </w:r>
      <w:r w:rsidRPr="00AA40B7">
        <w:rPr>
          <w:rFonts w:eastAsia="Times New Roman" w:cs="Times New Roman"/>
          <w:b/>
          <w:bCs/>
          <w:color w:val="000000"/>
          <w:lang w:eastAsia="it-IT"/>
        </w:rPr>
        <w:t>)</w:t>
      </w:r>
      <w:r w:rsidRPr="006B2187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[Lunedì 14-17, Giovedì 10 – 13]</w:t>
      </w:r>
    </w:p>
    <w:p w14:paraId="4611E511" w14:textId="77777777" w:rsidR="00D5055A" w:rsidRPr="00AA40B7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La domanda individuale e la domanda di mercato (F, VI</w:t>
      </w:r>
      <w:r w:rsidR="00A26E89">
        <w:rPr>
          <w:rFonts w:eastAsia="Times New Roman" w:cs="Times New Roman"/>
          <w:color w:val="000000"/>
          <w:lang w:eastAsia="it-IT"/>
        </w:rPr>
        <w:t>I</w:t>
      </w:r>
      <w:r w:rsidRPr="00AA40B7">
        <w:rPr>
          <w:rFonts w:eastAsia="Times New Roman" w:cs="Times New Roman"/>
          <w:color w:val="000000"/>
          <w:lang w:eastAsia="it-IT"/>
        </w:rPr>
        <w:t xml:space="preserve"> edizione, Cap. 4: pagg. 9</w:t>
      </w:r>
      <w:r w:rsidR="00A26E89">
        <w:rPr>
          <w:rFonts w:eastAsia="Times New Roman" w:cs="Times New Roman"/>
          <w:color w:val="000000"/>
          <w:lang w:eastAsia="it-IT"/>
        </w:rPr>
        <w:t>3</w:t>
      </w:r>
      <w:r w:rsidR="00361CDB">
        <w:rPr>
          <w:rFonts w:eastAsia="Times New Roman" w:cs="Times New Roman"/>
          <w:color w:val="000000"/>
          <w:lang w:eastAsia="it-IT"/>
        </w:rPr>
        <w:t>-128</w:t>
      </w:r>
      <w:r w:rsidRPr="00AA40B7">
        <w:rPr>
          <w:rFonts w:eastAsia="Times New Roman" w:cs="Times New Roman"/>
          <w:color w:val="000000"/>
          <w:lang w:eastAsia="it-IT"/>
        </w:rPr>
        <w:t xml:space="preserve">) </w:t>
      </w:r>
    </w:p>
    <w:p w14:paraId="378D9332" w14:textId="77777777" w:rsidR="00D5055A" w:rsidRPr="003171F1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Applicazioni della teoria della scelta individuale e della domanda (F, V</w:t>
      </w:r>
      <w:r w:rsidR="00361CDB">
        <w:rPr>
          <w:rFonts w:eastAsia="Times New Roman" w:cs="Times New Roman"/>
          <w:color w:val="000000"/>
          <w:lang w:eastAsia="it-IT"/>
        </w:rPr>
        <w:t>I</w:t>
      </w:r>
      <w:r w:rsidRPr="00AA40B7">
        <w:rPr>
          <w:rFonts w:eastAsia="Times New Roman" w:cs="Times New Roman"/>
          <w:color w:val="000000"/>
          <w:lang w:eastAsia="it-IT"/>
        </w:rPr>
        <w:t>I e</w:t>
      </w:r>
      <w:r w:rsidR="00361CDB">
        <w:rPr>
          <w:rFonts w:eastAsia="Times New Roman" w:cs="Times New Roman"/>
          <w:color w:val="000000"/>
          <w:lang w:eastAsia="it-IT"/>
        </w:rPr>
        <w:t>dizione, Cap. 5 (5.4): pagg. 145-151</w:t>
      </w:r>
      <w:r w:rsidRPr="00AA40B7">
        <w:rPr>
          <w:rFonts w:eastAsia="Times New Roman" w:cs="Times New Roman"/>
          <w:color w:val="000000"/>
          <w:lang w:eastAsia="it-IT"/>
        </w:rPr>
        <w:t>) </w:t>
      </w:r>
      <w:r w:rsidRPr="00AA40B7">
        <w:rPr>
          <w:rFonts w:eastAsia="Times New Roman" w:cs="Times New Roman"/>
          <w:color w:val="000000"/>
          <w:lang w:eastAsia="it-IT"/>
        </w:rPr>
        <w:br/>
      </w:r>
    </w:p>
    <w:p w14:paraId="4D54ACB8" w14:textId="77777777" w:rsidR="00D5055A" w:rsidRPr="00AA40B7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b/>
          <w:bCs/>
          <w:color w:val="000000"/>
          <w:lang w:eastAsia="it-IT"/>
        </w:rPr>
        <w:t>SETTIMANA 3.  (</w:t>
      </w:r>
      <w:proofErr w:type="gramStart"/>
      <w:r w:rsidR="004257FF">
        <w:rPr>
          <w:rFonts w:eastAsia="Times New Roman" w:cs="Times New Roman"/>
          <w:b/>
          <w:bCs/>
          <w:color w:val="000000"/>
          <w:lang w:eastAsia="it-IT"/>
        </w:rPr>
        <w:t>1</w:t>
      </w:r>
      <w:r w:rsidR="00763ADC">
        <w:rPr>
          <w:rFonts w:eastAsia="Times New Roman" w:cs="Times New Roman"/>
          <w:b/>
          <w:bCs/>
          <w:color w:val="000000"/>
          <w:lang w:eastAsia="it-IT"/>
        </w:rPr>
        <w:t xml:space="preserve"> ottobre</w:t>
      </w:r>
      <w:proofErr w:type="gramEnd"/>
      <w:r w:rsidR="00763ADC">
        <w:rPr>
          <w:rFonts w:eastAsia="Times New Roman" w:cs="Times New Roman"/>
          <w:b/>
          <w:bCs/>
          <w:color w:val="000000"/>
          <w:lang w:eastAsia="it-IT"/>
        </w:rPr>
        <w:t xml:space="preserve"> – </w:t>
      </w:r>
      <w:r w:rsidR="004257FF">
        <w:rPr>
          <w:rFonts w:eastAsia="Times New Roman" w:cs="Times New Roman"/>
          <w:b/>
          <w:bCs/>
          <w:color w:val="000000"/>
          <w:lang w:eastAsia="it-IT"/>
        </w:rPr>
        <w:t>5</w:t>
      </w:r>
      <w:r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Pr="00AA40B7">
        <w:rPr>
          <w:rFonts w:eastAsia="Times New Roman" w:cs="Times New Roman"/>
          <w:b/>
          <w:bCs/>
          <w:color w:val="000000"/>
          <w:lang w:eastAsia="it-IT"/>
        </w:rPr>
        <w:t>ottobre 201</w:t>
      </w:r>
      <w:r w:rsidR="00DF5452">
        <w:rPr>
          <w:rFonts w:eastAsia="Times New Roman" w:cs="Times New Roman"/>
          <w:b/>
          <w:bCs/>
          <w:color w:val="000000"/>
          <w:lang w:eastAsia="it-IT"/>
        </w:rPr>
        <w:t>8</w:t>
      </w:r>
      <w:r w:rsidRPr="00AA40B7">
        <w:rPr>
          <w:rFonts w:eastAsia="Times New Roman" w:cs="Times New Roman"/>
          <w:b/>
          <w:bCs/>
          <w:color w:val="000000"/>
          <w:lang w:eastAsia="it-IT"/>
        </w:rPr>
        <w:t>)</w:t>
      </w:r>
      <w:r w:rsidRPr="006B2187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763ADC">
        <w:rPr>
          <w:rFonts w:eastAsia="Times New Roman" w:cs="Times New Roman"/>
          <w:bCs/>
          <w:color w:val="000000"/>
          <w:lang w:eastAsia="it-IT"/>
        </w:rPr>
        <w:t>[</w:t>
      </w:r>
      <w:r w:rsidR="004257FF">
        <w:rPr>
          <w:rFonts w:eastAsia="Times New Roman" w:cs="Times New Roman"/>
          <w:bCs/>
          <w:color w:val="000000"/>
          <w:lang w:eastAsia="it-IT"/>
        </w:rPr>
        <w:t>Martedì</w:t>
      </w:r>
      <w:r w:rsidR="00763ADC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4257FF">
        <w:rPr>
          <w:rFonts w:eastAsia="Times New Roman" w:cs="Times New Roman"/>
          <w:bCs/>
          <w:color w:val="000000"/>
          <w:lang w:eastAsia="it-IT"/>
        </w:rPr>
        <w:t>9</w:t>
      </w:r>
      <w:r w:rsidR="00763ADC">
        <w:rPr>
          <w:rFonts w:eastAsia="Times New Roman" w:cs="Times New Roman"/>
          <w:bCs/>
          <w:color w:val="000000"/>
          <w:lang w:eastAsia="it-IT"/>
        </w:rPr>
        <w:t>-1</w:t>
      </w:r>
      <w:r w:rsidR="004257FF">
        <w:rPr>
          <w:rFonts w:eastAsia="Times New Roman" w:cs="Times New Roman"/>
          <w:bCs/>
          <w:color w:val="000000"/>
          <w:lang w:eastAsia="it-IT"/>
        </w:rPr>
        <w:t>1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="00763ADC">
        <w:rPr>
          <w:rFonts w:eastAsia="Times New Roman" w:cs="Times New Roman"/>
          <w:bCs/>
          <w:color w:val="000000"/>
          <w:lang w:eastAsia="it-IT"/>
        </w:rPr>
        <w:t>Giovedì 10</w:t>
      </w:r>
      <w:r>
        <w:rPr>
          <w:rFonts w:eastAsia="Times New Roman" w:cs="Times New Roman"/>
          <w:bCs/>
          <w:color w:val="000000"/>
          <w:lang w:eastAsia="it-IT"/>
        </w:rPr>
        <w:t>-13]</w:t>
      </w:r>
    </w:p>
    <w:p w14:paraId="4472FA97" w14:textId="77777777" w:rsidR="00D5055A" w:rsidRPr="00AA40B7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lastRenderedPageBreak/>
        <w:t>La produzione (F, V</w:t>
      </w:r>
      <w:r w:rsidR="00361CDB">
        <w:rPr>
          <w:rFonts w:eastAsia="Times New Roman" w:cs="Times New Roman"/>
          <w:color w:val="000000"/>
          <w:lang w:eastAsia="it-IT"/>
        </w:rPr>
        <w:t>II edizione, Cap. 9: pag. 267-288 più appendice A.9.1, pagg. 291-292 e A.9.4, pagg. 295-296</w:t>
      </w:r>
      <w:r w:rsidRPr="00AA40B7">
        <w:rPr>
          <w:rFonts w:eastAsia="Times New Roman" w:cs="Times New Roman"/>
          <w:color w:val="000000"/>
          <w:lang w:eastAsia="it-IT"/>
        </w:rPr>
        <w:t>) </w:t>
      </w:r>
    </w:p>
    <w:p w14:paraId="0A045457" w14:textId="77777777" w:rsidR="00D5055A" w:rsidRPr="00AA40B7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b/>
          <w:bCs/>
          <w:i/>
          <w:iCs/>
          <w:color w:val="000000"/>
          <w:lang w:eastAsia="it-IT"/>
        </w:rPr>
        <w:t xml:space="preserve">Prima Esercitazione </w:t>
      </w:r>
      <w:r w:rsidRPr="00053E26">
        <w:rPr>
          <w:rFonts w:eastAsia="Times New Roman" w:cs="Times New Roman"/>
          <w:b/>
          <w:bCs/>
          <w:i/>
          <w:iCs/>
          <w:color w:val="000000"/>
          <w:lang w:eastAsia="it-IT"/>
        </w:rPr>
        <w:t>(</w:t>
      </w:r>
      <w:r w:rsidR="004257FF">
        <w:rPr>
          <w:rFonts w:eastAsia="Times New Roman" w:cs="Times New Roman"/>
          <w:b/>
          <w:bCs/>
          <w:i/>
          <w:iCs/>
          <w:color w:val="000000"/>
          <w:lang w:eastAsia="it-IT"/>
        </w:rPr>
        <w:t>Marted</w:t>
      </w:r>
      <w:r w:rsidR="00763ADC">
        <w:rPr>
          <w:rFonts w:eastAsia="Times New Roman" w:cs="Times New Roman"/>
          <w:b/>
          <w:bCs/>
          <w:i/>
          <w:iCs/>
          <w:color w:val="000000"/>
          <w:lang w:eastAsia="it-IT"/>
        </w:rPr>
        <w:t>ì</w:t>
      </w:r>
      <w:r>
        <w:rPr>
          <w:rFonts w:eastAsia="Times New Roman" w:cs="Times New Roman"/>
          <w:b/>
          <w:bCs/>
          <w:i/>
          <w:iCs/>
          <w:color w:val="000000"/>
          <w:lang w:eastAsia="it-IT"/>
        </w:rPr>
        <w:t xml:space="preserve"> </w:t>
      </w:r>
      <w:r w:rsidR="00763ADC">
        <w:rPr>
          <w:rFonts w:eastAsia="Times New Roman" w:cs="Times New Roman"/>
          <w:b/>
          <w:bCs/>
          <w:i/>
          <w:iCs/>
          <w:color w:val="000000"/>
          <w:lang w:eastAsia="it-IT"/>
        </w:rPr>
        <w:t xml:space="preserve">2 ottobre, </w:t>
      </w:r>
      <w:r w:rsidR="004257FF">
        <w:rPr>
          <w:rFonts w:eastAsia="Times New Roman" w:cs="Times New Roman"/>
          <w:b/>
          <w:bCs/>
          <w:i/>
          <w:iCs/>
          <w:color w:val="000000"/>
          <w:lang w:eastAsia="it-IT"/>
        </w:rPr>
        <w:t>9</w:t>
      </w:r>
      <w:r w:rsidR="00763ADC">
        <w:rPr>
          <w:rFonts w:eastAsia="Times New Roman" w:cs="Times New Roman"/>
          <w:b/>
          <w:bCs/>
          <w:i/>
          <w:iCs/>
          <w:color w:val="000000"/>
          <w:lang w:eastAsia="it-IT"/>
        </w:rPr>
        <w:t>-1</w:t>
      </w:r>
      <w:r w:rsidR="004257FF">
        <w:rPr>
          <w:rFonts w:eastAsia="Times New Roman" w:cs="Times New Roman"/>
          <w:b/>
          <w:bCs/>
          <w:i/>
          <w:iCs/>
          <w:color w:val="000000"/>
          <w:lang w:eastAsia="it-IT"/>
        </w:rPr>
        <w:t>1</w:t>
      </w:r>
      <w:r>
        <w:rPr>
          <w:rFonts w:eastAsia="Times New Roman" w:cs="Times New Roman"/>
          <w:b/>
          <w:bCs/>
          <w:i/>
          <w:iCs/>
          <w:color w:val="000000"/>
          <w:lang w:eastAsia="it-IT"/>
        </w:rPr>
        <w:t xml:space="preserve">: </w:t>
      </w:r>
      <w:r w:rsidRPr="00AA40B7">
        <w:rPr>
          <w:rFonts w:eastAsia="Times New Roman" w:cs="Times New Roman"/>
          <w:b/>
          <w:bCs/>
          <w:i/>
          <w:iCs/>
          <w:color w:val="000000"/>
          <w:lang w:eastAsia="it-IT"/>
        </w:rPr>
        <w:t>teoria del consumatore e applicazioni)</w:t>
      </w:r>
      <w:r w:rsidRPr="00AA40B7">
        <w:rPr>
          <w:rFonts w:eastAsia="Times New Roman" w:cs="Times New Roman"/>
          <w:b/>
          <w:bCs/>
          <w:color w:val="000000"/>
          <w:lang w:eastAsia="it-IT"/>
        </w:rPr>
        <w:t> </w:t>
      </w:r>
    </w:p>
    <w:p w14:paraId="63244D25" w14:textId="77777777" w:rsidR="00D5055A" w:rsidRPr="00AA40B7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i/>
          <w:iCs/>
          <w:color w:val="000000"/>
          <w:lang w:eastAsia="it-IT"/>
        </w:rPr>
        <w:t> </w:t>
      </w:r>
      <w:r w:rsidRPr="00AA40B7">
        <w:rPr>
          <w:rFonts w:eastAsia="Times New Roman" w:cs="Times New Roman"/>
          <w:color w:val="000000"/>
          <w:lang w:eastAsia="it-IT"/>
        </w:rPr>
        <w:br/>
      </w:r>
      <w:r w:rsidR="00553422">
        <w:rPr>
          <w:rFonts w:eastAsia="Times New Roman" w:cs="Times New Roman"/>
          <w:b/>
          <w:bCs/>
          <w:color w:val="000000"/>
          <w:lang w:eastAsia="it-IT"/>
        </w:rPr>
        <w:t>SETTIMANA 4. (</w:t>
      </w:r>
      <w:r w:rsidR="004257FF">
        <w:rPr>
          <w:rFonts w:eastAsia="Times New Roman" w:cs="Times New Roman"/>
          <w:b/>
          <w:bCs/>
          <w:color w:val="000000"/>
          <w:lang w:eastAsia="it-IT"/>
        </w:rPr>
        <w:t>8</w:t>
      </w:r>
      <w:r w:rsidRPr="00AA40B7">
        <w:rPr>
          <w:rFonts w:eastAsia="Times New Roman" w:cs="Times New Roman"/>
          <w:b/>
          <w:bCs/>
          <w:color w:val="000000"/>
          <w:lang w:eastAsia="it-IT"/>
        </w:rPr>
        <w:t xml:space="preserve"> - 1</w:t>
      </w:r>
      <w:r w:rsidR="004257FF">
        <w:rPr>
          <w:rFonts w:eastAsia="Times New Roman" w:cs="Times New Roman"/>
          <w:b/>
          <w:bCs/>
          <w:color w:val="000000"/>
          <w:lang w:eastAsia="it-IT"/>
        </w:rPr>
        <w:t>2</w:t>
      </w:r>
      <w:r w:rsidRPr="00AA40B7">
        <w:rPr>
          <w:rFonts w:eastAsia="Times New Roman" w:cs="Times New Roman"/>
          <w:b/>
          <w:bCs/>
          <w:color w:val="000000"/>
          <w:lang w:eastAsia="it-IT"/>
        </w:rPr>
        <w:t xml:space="preserve"> ottobre 201</w:t>
      </w:r>
      <w:r w:rsidR="00DF5452">
        <w:rPr>
          <w:rFonts w:eastAsia="Times New Roman" w:cs="Times New Roman"/>
          <w:b/>
          <w:bCs/>
          <w:color w:val="000000"/>
          <w:lang w:eastAsia="it-IT"/>
        </w:rPr>
        <w:t>8</w:t>
      </w:r>
      <w:r w:rsidRPr="00AA40B7">
        <w:rPr>
          <w:rFonts w:eastAsia="Times New Roman" w:cs="Times New Roman"/>
          <w:b/>
          <w:bCs/>
          <w:color w:val="000000"/>
          <w:lang w:eastAsia="it-IT"/>
        </w:rPr>
        <w:t>)</w:t>
      </w:r>
      <w:r w:rsidRPr="006B2187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[Lunedì 14-17, Giovedì 11 – 13</w:t>
      </w:r>
      <w:r w:rsidR="008C6745">
        <w:rPr>
          <w:rFonts w:eastAsia="Times New Roman" w:cs="Times New Roman"/>
          <w:bCs/>
          <w:color w:val="000000"/>
          <w:lang w:eastAsia="it-IT"/>
        </w:rPr>
        <w:t>, Venerdì 11-13</w:t>
      </w:r>
      <w:r>
        <w:rPr>
          <w:rFonts w:eastAsia="Times New Roman" w:cs="Times New Roman"/>
          <w:bCs/>
          <w:color w:val="000000"/>
          <w:lang w:eastAsia="it-IT"/>
        </w:rPr>
        <w:t>]</w:t>
      </w:r>
    </w:p>
    <w:p w14:paraId="02B05F7C" w14:textId="77777777" w:rsidR="00D5055A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I costi (F, VI</w:t>
      </w:r>
      <w:r w:rsidR="00B90DB5">
        <w:rPr>
          <w:rFonts w:eastAsia="Times New Roman" w:cs="Times New Roman"/>
          <w:color w:val="000000"/>
          <w:lang w:eastAsia="it-IT"/>
        </w:rPr>
        <w:t>I</w:t>
      </w:r>
      <w:r w:rsidRPr="00AA40B7">
        <w:rPr>
          <w:rFonts w:eastAsia="Times New Roman" w:cs="Times New Roman"/>
          <w:color w:val="000000"/>
          <w:lang w:eastAsia="it-IT"/>
        </w:rPr>
        <w:t xml:space="preserve"> edizione, Cap. 10 (</w:t>
      </w:r>
      <w:r w:rsidR="00B90DB5">
        <w:rPr>
          <w:rFonts w:eastAsia="Times New Roman" w:cs="Times New Roman"/>
          <w:color w:val="000000"/>
          <w:lang w:eastAsia="it-IT"/>
        </w:rPr>
        <w:t>10.1-10.2; 10.4-10.7): pagg. 297-308 e 312-326</w:t>
      </w:r>
      <w:r w:rsidRPr="00AA40B7">
        <w:rPr>
          <w:rFonts w:eastAsia="Times New Roman" w:cs="Times New Roman"/>
          <w:color w:val="000000"/>
          <w:lang w:eastAsia="it-IT"/>
        </w:rPr>
        <w:t>)</w:t>
      </w:r>
    </w:p>
    <w:p w14:paraId="434BBFC2" w14:textId="77777777" w:rsidR="008C6745" w:rsidRDefault="008C6745" w:rsidP="008C6745">
      <w:pPr>
        <w:shd w:val="clear" w:color="auto" w:fill="FFFFFF"/>
        <w:spacing w:after="240" w:line="240" w:lineRule="auto"/>
        <w:rPr>
          <w:rFonts w:eastAsia="Times New Roman" w:cs="Times New Roman"/>
          <w:b/>
          <w:bCs/>
          <w:i/>
          <w:iCs/>
          <w:color w:val="000000"/>
          <w:lang w:eastAsia="it-IT"/>
        </w:rPr>
      </w:pPr>
      <w:r w:rsidRPr="00AA40B7">
        <w:rPr>
          <w:rFonts w:eastAsia="Times New Roman" w:cs="Times New Roman"/>
          <w:b/>
          <w:bCs/>
          <w:i/>
          <w:iCs/>
          <w:color w:val="000000"/>
          <w:lang w:eastAsia="it-IT"/>
        </w:rPr>
        <w:t xml:space="preserve">Seconda Esercitazione </w:t>
      </w:r>
      <w:r>
        <w:rPr>
          <w:rFonts w:eastAsia="Times New Roman" w:cs="Times New Roman"/>
          <w:b/>
          <w:bCs/>
          <w:i/>
          <w:iCs/>
          <w:color w:val="000000"/>
          <w:lang w:eastAsia="it-IT"/>
        </w:rPr>
        <w:t>(Venerdì 12 ottobre, 11-13</w:t>
      </w:r>
      <w:r w:rsidRPr="00AA40B7">
        <w:rPr>
          <w:rFonts w:eastAsia="Times New Roman" w:cs="Times New Roman"/>
          <w:b/>
          <w:bCs/>
          <w:i/>
          <w:iCs/>
          <w:color w:val="000000"/>
          <w:lang w:eastAsia="it-IT"/>
        </w:rPr>
        <w:t>: teoria della produzione e teoria dei costi) </w:t>
      </w:r>
    </w:p>
    <w:p w14:paraId="4C0859A8" w14:textId="77777777" w:rsidR="00D5055A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b/>
          <w:bCs/>
          <w:color w:val="000000"/>
          <w:lang w:eastAsia="it-IT"/>
        </w:rPr>
      </w:pPr>
    </w:p>
    <w:p w14:paraId="77646D40" w14:textId="77777777" w:rsidR="00D5055A" w:rsidRPr="00AA40B7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b/>
          <w:bCs/>
          <w:color w:val="000000"/>
          <w:lang w:eastAsia="it-IT"/>
        </w:rPr>
        <w:t>SETTIMANA 5. (1</w:t>
      </w:r>
      <w:r w:rsidR="008C6745">
        <w:rPr>
          <w:rFonts w:eastAsia="Times New Roman" w:cs="Times New Roman"/>
          <w:b/>
          <w:bCs/>
          <w:color w:val="000000"/>
          <w:lang w:eastAsia="it-IT"/>
        </w:rPr>
        <w:t>5</w:t>
      </w:r>
      <w:r w:rsidRPr="00AA40B7">
        <w:rPr>
          <w:rFonts w:eastAsia="Times New Roman" w:cs="Times New Roman"/>
          <w:b/>
          <w:bCs/>
          <w:color w:val="000000"/>
          <w:lang w:eastAsia="it-IT"/>
        </w:rPr>
        <w:t xml:space="preserve">- </w:t>
      </w:r>
      <w:r w:rsidR="008C6745">
        <w:rPr>
          <w:rFonts w:eastAsia="Times New Roman" w:cs="Times New Roman"/>
          <w:b/>
          <w:bCs/>
          <w:color w:val="000000"/>
          <w:lang w:eastAsia="it-IT"/>
        </w:rPr>
        <w:t>19</w:t>
      </w:r>
      <w:r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Pr="00AA40B7">
        <w:rPr>
          <w:rFonts w:eastAsia="Times New Roman" w:cs="Times New Roman"/>
          <w:b/>
          <w:bCs/>
          <w:color w:val="000000"/>
          <w:lang w:eastAsia="it-IT"/>
        </w:rPr>
        <w:t>ottobre 201</w:t>
      </w:r>
      <w:r w:rsidR="00DF5452">
        <w:rPr>
          <w:rFonts w:eastAsia="Times New Roman" w:cs="Times New Roman"/>
          <w:b/>
          <w:bCs/>
          <w:color w:val="000000"/>
          <w:lang w:eastAsia="it-IT"/>
        </w:rPr>
        <w:t>8</w:t>
      </w:r>
      <w:r w:rsidRPr="00AA40B7">
        <w:rPr>
          <w:rFonts w:eastAsia="Times New Roman" w:cs="Times New Roman"/>
          <w:b/>
          <w:bCs/>
          <w:color w:val="000000"/>
          <w:lang w:eastAsia="it-IT"/>
        </w:rPr>
        <w:t>)</w:t>
      </w:r>
      <w:r w:rsidRPr="006B2187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[Martedì 9-11]</w:t>
      </w:r>
    </w:p>
    <w:p w14:paraId="62C02DAE" w14:textId="77777777" w:rsidR="00D5055A" w:rsidRPr="00AA40B7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Concorrenza perfetta (F, VI</w:t>
      </w:r>
      <w:r w:rsidR="00B90DB5">
        <w:rPr>
          <w:rFonts w:eastAsia="Times New Roman" w:cs="Times New Roman"/>
          <w:color w:val="000000"/>
          <w:lang w:eastAsia="it-IT"/>
        </w:rPr>
        <w:t>I</w:t>
      </w:r>
      <w:r w:rsidRPr="00AA40B7">
        <w:rPr>
          <w:rFonts w:eastAsia="Times New Roman" w:cs="Times New Roman"/>
          <w:color w:val="000000"/>
          <w:lang w:eastAsia="it-IT"/>
        </w:rPr>
        <w:t xml:space="preserve"> edizione</w:t>
      </w:r>
      <w:r w:rsidR="00B90DB5">
        <w:rPr>
          <w:rFonts w:eastAsia="Times New Roman" w:cs="Times New Roman"/>
          <w:color w:val="000000"/>
          <w:lang w:eastAsia="it-IT"/>
        </w:rPr>
        <w:t>, Cap. 11 (11.1-11.10): pag. 334-356</w:t>
      </w:r>
      <w:r w:rsidRPr="00AA40B7">
        <w:rPr>
          <w:rFonts w:eastAsia="Times New Roman" w:cs="Times New Roman"/>
          <w:color w:val="000000"/>
          <w:lang w:eastAsia="it-IT"/>
        </w:rPr>
        <w:t>)</w:t>
      </w:r>
    </w:p>
    <w:p w14:paraId="01A548C0" w14:textId="77777777" w:rsidR="00D5055A" w:rsidRPr="00907405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</w:p>
    <w:p w14:paraId="3CE4ADBD" w14:textId="77777777" w:rsidR="00D5055A" w:rsidRDefault="00553422" w:rsidP="00D5055A">
      <w:pPr>
        <w:shd w:val="clear" w:color="auto" w:fill="FFFFFF"/>
        <w:spacing w:after="240" w:line="240" w:lineRule="auto"/>
        <w:rPr>
          <w:rFonts w:eastAsia="Times New Roman" w:cs="Times New Roman"/>
          <w:b/>
          <w:bCs/>
          <w:color w:val="000000"/>
          <w:lang w:eastAsia="it-IT"/>
        </w:rPr>
      </w:pPr>
      <w:r>
        <w:rPr>
          <w:rFonts w:eastAsia="Times New Roman" w:cs="Times New Roman"/>
          <w:b/>
          <w:bCs/>
          <w:color w:val="000000"/>
          <w:lang w:eastAsia="it-IT"/>
        </w:rPr>
        <w:t>SETTIMANA 6.  (2</w:t>
      </w:r>
      <w:r w:rsidR="008C6745">
        <w:rPr>
          <w:rFonts w:eastAsia="Times New Roman" w:cs="Times New Roman"/>
          <w:b/>
          <w:bCs/>
          <w:color w:val="000000"/>
          <w:lang w:eastAsia="it-IT"/>
        </w:rPr>
        <w:t>2</w:t>
      </w:r>
      <w:r>
        <w:rPr>
          <w:rFonts w:eastAsia="Times New Roman" w:cs="Times New Roman"/>
          <w:b/>
          <w:bCs/>
          <w:color w:val="000000"/>
          <w:lang w:eastAsia="it-IT"/>
        </w:rPr>
        <w:t xml:space="preserve"> ottobre – 2</w:t>
      </w:r>
      <w:r w:rsidR="008C6745">
        <w:rPr>
          <w:rFonts w:eastAsia="Times New Roman" w:cs="Times New Roman"/>
          <w:b/>
          <w:bCs/>
          <w:color w:val="000000"/>
          <w:lang w:eastAsia="it-IT"/>
        </w:rPr>
        <w:t>6</w:t>
      </w:r>
      <w:r w:rsidR="00D5055A" w:rsidRPr="00AA40B7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="00D5055A">
        <w:rPr>
          <w:rFonts w:eastAsia="Times New Roman" w:cs="Times New Roman"/>
          <w:b/>
          <w:bCs/>
          <w:color w:val="000000"/>
          <w:lang w:eastAsia="it-IT"/>
        </w:rPr>
        <w:t>ottobre 201</w:t>
      </w:r>
      <w:r w:rsidR="00DF5452">
        <w:rPr>
          <w:rFonts w:eastAsia="Times New Roman" w:cs="Times New Roman"/>
          <w:b/>
          <w:bCs/>
          <w:color w:val="000000"/>
          <w:lang w:eastAsia="it-IT"/>
        </w:rPr>
        <w:t>8</w:t>
      </w:r>
      <w:r w:rsidR="00D5055A" w:rsidRPr="00AA40B7">
        <w:rPr>
          <w:rFonts w:eastAsia="Times New Roman" w:cs="Times New Roman"/>
          <w:b/>
          <w:bCs/>
          <w:color w:val="000000"/>
          <w:lang w:eastAsia="it-IT"/>
        </w:rPr>
        <w:t>)</w:t>
      </w:r>
      <w:r w:rsidR="00D5055A" w:rsidRPr="006B2187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D5055A">
        <w:rPr>
          <w:rFonts w:eastAsia="Times New Roman" w:cs="Times New Roman"/>
          <w:bCs/>
          <w:color w:val="000000"/>
          <w:lang w:eastAsia="it-IT"/>
        </w:rPr>
        <w:t xml:space="preserve">[Lunedì </w:t>
      </w:r>
      <w:r>
        <w:rPr>
          <w:rFonts w:eastAsia="Times New Roman" w:cs="Times New Roman"/>
          <w:bCs/>
          <w:color w:val="000000"/>
          <w:lang w:eastAsia="it-IT"/>
        </w:rPr>
        <w:t>14-16, Martedì 9-11</w:t>
      </w:r>
      <w:r w:rsidR="00D5055A">
        <w:rPr>
          <w:rFonts w:eastAsia="Times New Roman" w:cs="Times New Roman"/>
          <w:bCs/>
          <w:color w:val="000000"/>
          <w:lang w:eastAsia="it-IT"/>
        </w:rPr>
        <w:t>]</w:t>
      </w:r>
    </w:p>
    <w:p w14:paraId="2BEA0A26" w14:textId="77777777" w:rsidR="00D5055A" w:rsidRPr="00AA40B7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Concorrenza perfetta (F, VI</w:t>
      </w:r>
      <w:r w:rsidR="00B90DB5">
        <w:rPr>
          <w:rFonts w:eastAsia="Times New Roman" w:cs="Times New Roman"/>
          <w:color w:val="000000"/>
          <w:lang w:eastAsia="it-IT"/>
        </w:rPr>
        <w:t>I</w:t>
      </w:r>
      <w:r w:rsidRPr="00AA40B7">
        <w:rPr>
          <w:rFonts w:eastAsia="Times New Roman" w:cs="Times New Roman"/>
          <w:color w:val="000000"/>
          <w:lang w:eastAsia="it-IT"/>
        </w:rPr>
        <w:t xml:space="preserve"> edizione</w:t>
      </w:r>
      <w:r w:rsidR="00B90DB5">
        <w:rPr>
          <w:rFonts w:eastAsia="Times New Roman" w:cs="Times New Roman"/>
          <w:color w:val="000000"/>
          <w:lang w:eastAsia="it-IT"/>
        </w:rPr>
        <w:t>, Cap. 11 (11.1-11.10): pag. 334-356</w:t>
      </w:r>
      <w:r w:rsidRPr="00AA40B7">
        <w:rPr>
          <w:rFonts w:eastAsia="Times New Roman" w:cs="Times New Roman"/>
          <w:color w:val="000000"/>
          <w:lang w:eastAsia="it-IT"/>
        </w:rPr>
        <w:t>)</w:t>
      </w:r>
    </w:p>
    <w:p w14:paraId="4C94149E" w14:textId="77777777" w:rsidR="00D5055A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b/>
          <w:bCs/>
          <w:i/>
          <w:iCs/>
          <w:color w:val="000000"/>
          <w:lang w:eastAsia="it-IT"/>
        </w:rPr>
      </w:pPr>
      <w:r w:rsidRPr="00AA40B7">
        <w:rPr>
          <w:rFonts w:eastAsia="Times New Roman" w:cs="Times New Roman"/>
          <w:b/>
          <w:bCs/>
          <w:i/>
          <w:iCs/>
          <w:color w:val="000000"/>
          <w:lang w:eastAsia="it-IT"/>
        </w:rPr>
        <w:t xml:space="preserve">Terza Esercitazione </w:t>
      </w:r>
      <w:r w:rsidRPr="00053E26">
        <w:rPr>
          <w:rFonts w:eastAsia="Times New Roman" w:cs="Times New Roman"/>
          <w:b/>
          <w:bCs/>
          <w:i/>
          <w:iCs/>
          <w:color w:val="000000"/>
          <w:lang w:eastAsia="it-IT"/>
        </w:rPr>
        <w:t>(</w:t>
      </w:r>
      <w:r>
        <w:rPr>
          <w:rFonts w:eastAsia="Times New Roman" w:cs="Times New Roman"/>
          <w:b/>
          <w:bCs/>
          <w:i/>
          <w:iCs/>
          <w:color w:val="000000"/>
          <w:lang w:eastAsia="it-IT"/>
        </w:rPr>
        <w:t>Martedì 2</w:t>
      </w:r>
      <w:r w:rsidR="008C6745">
        <w:rPr>
          <w:rFonts w:eastAsia="Times New Roman" w:cs="Times New Roman"/>
          <w:b/>
          <w:bCs/>
          <w:i/>
          <w:iCs/>
          <w:color w:val="000000"/>
          <w:lang w:eastAsia="it-IT"/>
        </w:rPr>
        <w:t>3</w:t>
      </w:r>
      <w:r w:rsidR="00553422">
        <w:rPr>
          <w:rFonts w:eastAsia="Times New Roman" w:cs="Times New Roman"/>
          <w:b/>
          <w:bCs/>
          <w:i/>
          <w:iCs/>
          <w:color w:val="000000"/>
          <w:lang w:eastAsia="it-IT"/>
        </w:rPr>
        <w:t xml:space="preserve"> ottobre, 9-11</w:t>
      </w:r>
      <w:r>
        <w:rPr>
          <w:rFonts w:eastAsia="Times New Roman" w:cs="Times New Roman"/>
          <w:b/>
          <w:bCs/>
          <w:i/>
          <w:iCs/>
          <w:color w:val="000000"/>
          <w:lang w:eastAsia="it-IT"/>
        </w:rPr>
        <w:t xml:space="preserve">: </w:t>
      </w:r>
      <w:r w:rsidRPr="00AA40B7">
        <w:rPr>
          <w:rFonts w:eastAsia="Times New Roman" w:cs="Times New Roman"/>
          <w:b/>
          <w:bCs/>
          <w:i/>
          <w:iCs/>
          <w:color w:val="000000"/>
          <w:lang w:eastAsia="it-IT"/>
        </w:rPr>
        <w:t>concorrenza perfetta)</w:t>
      </w:r>
    </w:p>
    <w:p w14:paraId="67E7CFCE" w14:textId="77777777" w:rsidR="00D5055A" w:rsidRDefault="00D5055A" w:rsidP="00D5055A">
      <w:pPr>
        <w:rPr>
          <w:rFonts w:ascii="Garamond" w:hAnsi="Garamond"/>
          <w:b/>
          <w:bCs/>
        </w:rPr>
      </w:pPr>
    </w:p>
    <w:p w14:paraId="431C0CF1" w14:textId="77777777" w:rsidR="00D5055A" w:rsidRPr="007731DA" w:rsidRDefault="00781F13" w:rsidP="00D5055A">
      <w:pPr>
        <w:rPr>
          <w:rFonts w:eastAsia="Times New Roman" w:cs="Times New Roman"/>
          <w:b/>
          <w:bCs/>
          <w:color w:val="000000"/>
          <w:lang w:eastAsia="it-IT"/>
        </w:rPr>
      </w:pPr>
      <w:r>
        <w:rPr>
          <w:rFonts w:eastAsia="Times New Roman" w:cs="Times New Roman"/>
          <w:b/>
          <w:bCs/>
          <w:color w:val="000000"/>
          <w:lang w:eastAsia="it-IT"/>
        </w:rPr>
        <w:t>SETTIMANA 7. (</w:t>
      </w:r>
      <w:r w:rsidR="008C6745">
        <w:rPr>
          <w:rFonts w:eastAsia="Times New Roman" w:cs="Times New Roman"/>
          <w:b/>
          <w:bCs/>
          <w:color w:val="000000"/>
          <w:lang w:eastAsia="it-IT"/>
        </w:rPr>
        <w:t>29</w:t>
      </w:r>
      <w:r>
        <w:rPr>
          <w:rFonts w:eastAsia="Times New Roman" w:cs="Times New Roman"/>
          <w:b/>
          <w:bCs/>
          <w:color w:val="000000"/>
          <w:lang w:eastAsia="it-IT"/>
        </w:rPr>
        <w:t xml:space="preserve"> ottobre - </w:t>
      </w:r>
      <w:r w:rsidR="008C6745">
        <w:rPr>
          <w:rFonts w:eastAsia="Times New Roman" w:cs="Times New Roman"/>
          <w:b/>
          <w:bCs/>
          <w:color w:val="000000"/>
          <w:lang w:eastAsia="it-IT"/>
        </w:rPr>
        <w:t>2</w:t>
      </w:r>
      <w:r w:rsidR="00D5055A" w:rsidRPr="007731DA">
        <w:rPr>
          <w:rFonts w:eastAsia="Times New Roman" w:cs="Times New Roman"/>
          <w:b/>
          <w:bCs/>
          <w:color w:val="000000"/>
          <w:lang w:eastAsia="it-IT"/>
        </w:rPr>
        <w:t xml:space="preserve"> novembre 201</w:t>
      </w:r>
      <w:r w:rsidR="00DF5452">
        <w:rPr>
          <w:rFonts w:eastAsia="Times New Roman" w:cs="Times New Roman"/>
          <w:b/>
          <w:bCs/>
          <w:color w:val="000000"/>
          <w:lang w:eastAsia="it-IT"/>
        </w:rPr>
        <w:t>8</w:t>
      </w:r>
      <w:r w:rsidR="00D5055A" w:rsidRPr="007731DA">
        <w:rPr>
          <w:rFonts w:eastAsia="Times New Roman" w:cs="Times New Roman"/>
          <w:b/>
          <w:bCs/>
          <w:color w:val="000000"/>
          <w:lang w:eastAsia="it-IT"/>
        </w:rPr>
        <w:t>)</w:t>
      </w:r>
    </w:p>
    <w:p w14:paraId="2629641A" w14:textId="77777777" w:rsidR="00BD4C0B" w:rsidRDefault="00BD4C0B" w:rsidP="00D5055A">
      <w:pPr>
        <w:rPr>
          <w:rFonts w:eastAsia="Times New Roman" w:cs="Times New Roman"/>
          <w:b/>
          <w:bCs/>
          <w:i/>
          <w:color w:val="000000"/>
          <w:highlight w:val="yellow"/>
          <w:lang w:eastAsia="it-IT"/>
        </w:rPr>
      </w:pPr>
    </w:p>
    <w:p w14:paraId="1CF1F82A" w14:textId="77777777" w:rsidR="00D5055A" w:rsidRPr="007731DA" w:rsidRDefault="00D5055A" w:rsidP="00D5055A">
      <w:pPr>
        <w:rPr>
          <w:rFonts w:eastAsia="Times New Roman" w:cs="Times New Roman"/>
          <w:b/>
          <w:bCs/>
          <w:i/>
          <w:color w:val="000000"/>
          <w:lang w:eastAsia="it-IT"/>
        </w:rPr>
      </w:pPr>
      <w:r w:rsidRPr="00056272">
        <w:rPr>
          <w:rFonts w:eastAsia="Times New Roman" w:cs="Times New Roman"/>
          <w:b/>
          <w:bCs/>
          <w:i/>
          <w:color w:val="000000"/>
          <w:highlight w:val="yellow"/>
          <w:lang w:eastAsia="it-IT"/>
        </w:rPr>
        <w:t xml:space="preserve">PROVA INTERMEDIA: </w:t>
      </w:r>
      <w:r w:rsidR="00DF5452">
        <w:rPr>
          <w:rFonts w:eastAsia="Times New Roman" w:cs="Times New Roman"/>
          <w:b/>
          <w:bCs/>
          <w:i/>
          <w:color w:val="000000"/>
          <w:highlight w:val="yellow"/>
          <w:lang w:eastAsia="it-IT"/>
        </w:rPr>
        <w:t>mercoledì 31 ottobre</w:t>
      </w:r>
      <w:r w:rsidRPr="00056272">
        <w:rPr>
          <w:rFonts w:eastAsia="Times New Roman" w:cs="Times New Roman"/>
          <w:b/>
          <w:bCs/>
          <w:i/>
          <w:color w:val="000000"/>
          <w:highlight w:val="yellow"/>
          <w:lang w:eastAsia="it-IT"/>
        </w:rPr>
        <w:t xml:space="preserve"> ore 15.30</w:t>
      </w:r>
    </w:p>
    <w:p w14:paraId="09CA1803" w14:textId="77777777" w:rsidR="00D5055A" w:rsidRPr="00907405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</w:p>
    <w:p w14:paraId="2907D9C6" w14:textId="77777777" w:rsidR="00D5055A" w:rsidRPr="00052A28" w:rsidRDefault="00781F13" w:rsidP="00D5055A">
      <w:pPr>
        <w:shd w:val="clear" w:color="auto" w:fill="FFFFFF"/>
        <w:spacing w:after="240" w:line="240" w:lineRule="auto"/>
        <w:rPr>
          <w:rFonts w:eastAsia="Times New Roman" w:cs="Times New Roman"/>
          <w:b/>
          <w:bCs/>
          <w:color w:val="000000"/>
          <w:lang w:eastAsia="it-IT"/>
        </w:rPr>
      </w:pPr>
      <w:r w:rsidRPr="00052A28">
        <w:rPr>
          <w:rFonts w:eastAsia="Times New Roman" w:cs="Times New Roman"/>
          <w:b/>
          <w:bCs/>
          <w:color w:val="000000"/>
          <w:lang w:eastAsia="it-IT"/>
        </w:rPr>
        <w:t>SETTIMANA 8. (</w:t>
      </w:r>
      <w:r w:rsidR="00924AF0" w:rsidRPr="00052A28">
        <w:rPr>
          <w:rFonts w:eastAsia="Times New Roman" w:cs="Times New Roman"/>
          <w:b/>
          <w:bCs/>
          <w:color w:val="000000"/>
          <w:lang w:eastAsia="it-IT"/>
        </w:rPr>
        <w:t>5</w:t>
      </w:r>
      <w:r w:rsidR="00D5055A" w:rsidRPr="00052A28">
        <w:rPr>
          <w:rFonts w:eastAsia="Times New Roman" w:cs="Times New Roman"/>
          <w:b/>
          <w:bCs/>
          <w:color w:val="000000"/>
          <w:lang w:eastAsia="it-IT"/>
        </w:rPr>
        <w:t xml:space="preserve"> - </w:t>
      </w:r>
      <w:r w:rsidR="00924AF0" w:rsidRPr="00052A28">
        <w:rPr>
          <w:rFonts w:eastAsia="Times New Roman" w:cs="Times New Roman"/>
          <w:b/>
          <w:bCs/>
          <w:color w:val="000000"/>
          <w:lang w:eastAsia="it-IT"/>
        </w:rPr>
        <w:t>9</w:t>
      </w:r>
      <w:r w:rsidR="00D5055A" w:rsidRPr="00052A28">
        <w:rPr>
          <w:rFonts w:eastAsia="Times New Roman" w:cs="Times New Roman"/>
          <w:b/>
          <w:bCs/>
          <w:color w:val="000000"/>
          <w:lang w:eastAsia="it-IT"/>
        </w:rPr>
        <w:t xml:space="preserve"> novembre 201</w:t>
      </w:r>
      <w:r w:rsidR="00DF5452" w:rsidRPr="00052A28">
        <w:rPr>
          <w:rFonts w:eastAsia="Times New Roman" w:cs="Times New Roman"/>
          <w:b/>
          <w:bCs/>
          <w:color w:val="000000"/>
          <w:lang w:eastAsia="it-IT"/>
        </w:rPr>
        <w:t>8</w:t>
      </w:r>
      <w:r w:rsidR="00D5055A" w:rsidRPr="00052A28">
        <w:rPr>
          <w:rFonts w:eastAsia="Times New Roman" w:cs="Times New Roman"/>
          <w:b/>
          <w:bCs/>
          <w:color w:val="000000"/>
          <w:lang w:eastAsia="it-IT"/>
        </w:rPr>
        <w:t>) </w:t>
      </w:r>
      <w:r w:rsidR="00D5055A" w:rsidRPr="00052A28">
        <w:rPr>
          <w:rFonts w:eastAsia="Times New Roman" w:cs="Times New Roman"/>
          <w:bCs/>
          <w:color w:val="000000"/>
          <w:lang w:eastAsia="it-IT"/>
        </w:rPr>
        <w:t>[</w:t>
      </w:r>
      <w:r w:rsidRPr="00052A28">
        <w:rPr>
          <w:rFonts w:eastAsia="Times New Roman" w:cs="Times New Roman"/>
          <w:bCs/>
          <w:color w:val="000000"/>
          <w:lang w:eastAsia="it-IT"/>
        </w:rPr>
        <w:t xml:space="preserve">Lunedì 14-16, </w:t>
      </w:r>
      <w:r w:rsidR="00D5055A" w:rsidRPr="00052A28">
        <w:rPr>
          <w:rFonts w:eastAsia="Times New Roman" w:cs="Times New Roman"/>
          <w:bCs/>
          <w:color w:val="000000"/>
          <w:lang w:eastAsia="it-IT"/>
        </w:rPr>
        <w:t>Martedì 9-11]</w:t>
      </w:r>
      <w:r w:rsidR="00220069" w:rsidRPr="00052A28">
        <w:rPr>
          <w:rFonts w:eastAsia="Times New Roman" w:cs="Times New Roman"/>
          <w:bCs/>
          <w:color w:val="000000"/>
          <w:lang w:eastAsia="it-IT"/>
        </w:rPr>
        <w:t xml:space="preserve"> 2+2 ore lezione</w:t>
      </w:r>
    </w:p>
    <w:p w14:paraId="2D3A3AA0" w14:textId="77777777" w:rsidR="00D5055A" w:rsidRPr="00052A28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color w:val="000000"/>
          <w:lang w:eastAsia="it-IT"/>
        </w:rPr>
        <w:t>Monopolio e discriminazione di prezzo da parte del monopolista (F, V</w:t>
      </w:r>
      <w:r w:rsidR="00EE1C6D" w:rsidRPr="00052A28">
        <w:rPr>
          <w:rFonts w:eastAsia="Times New Roman" w:cs="Times New Roman"/>
          <w:color w:val="000000"/>
          <w:lang w:eastAsia="it-IT"/>
        </w:rPr>
        <w:t>I</w:t>
      </w:r>
      <w:r w:rsidRPr="00052A28">
        <w:rPr>
          <w:rFonts w:eastAsia="Times New Roman" w:cs="Times New Roman"/>
          <w:color w:val="000000"/>
          <w:lang w:eastAsia="it-IT"/>
        </w:rPr>
        <w:t>I edizione, Cap. 12 (12.</w:t>
      </w:r>
      <w:r w:rsidR="00EE1C6D" w:rsidRPr="00052A28">
        <w:rPr>
          <w:rFonts w:eastAsia="Times New Roman" w:cs="Times New Roman"/>
          <w:color w:val="000000"/>
          <w:lang w:eastAsia="it-IT"/>
        </w:rPr>
        <w:t>1-12.7.2 e 12.8- 12.9): pag. 377-406</w:t>
      </w:r>
      <w:r w:rsidRPr="00052A28">
        <w:rPr>
          <w:rFonts w:eastAsia="Times New Roman" w:cs="Times New Roman"/>
          <w:color w:val="000000"/>
          <w:lang w:eastAsia="it-IT"/>
        </w:rPr>
        <w:t xml:space="preserve"> e 4</w:t>
      </w:r>
      <w:r w:rsidR="00EE1C6D" w:rsidRPr="00052A28">
        <w:rPr>
          <w:rFonts w:eastAsia="Times New Roman" w:cs="Times New Roman"/>
          <w:color w:val="000000"/>
          <w:lang w:eastAsia="it-IT"/>
        </w:rPr>
        <w:t>10-422</w:t>
      </w:r>
      <w:r w:rsidRPr="00052A28">
        <w:rPr>
          <w:rFonts w:eastAsia="Times New Roman" w:cs="Times New Roman"/>
          <w:color w:val="000000"/>
          <w:lang w:eastAsia="it-IT"/>
        </w:rPr>
        <w:t>) </w:t>
      </w:r>
    </w:p>
    <w:p w14:paraId="2DE7E0B8" w14:textId="77777777" w:rsidR="00D5055A" w:rsidRPr="00052A28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b/>
          <w:bCs/>
          <w:color w:val="000000"/>
          <w:lang w:eastAsia="it-IT"/>
        </w:rPr>
      </w:pPr>
    </w:p>
    <w:p w14:paraId="33A4CF75" w14:textId="77777777" w:rsidR="00D5055A" w:rsidRPr="00AA40B7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b/>
          <w:bCs/>
          <w:color w:val="000000"/>
          <w:lang w:eastAsia="it-IT"/>
        </w:rPr>
        <w:t>SETTIMANA 9. (</w:t>
      </w:r>
      <w:r w:rsidR="00781F13" w:rsidRPr="00052A28">
        <w:rPr>
          <w:rFonts w:eastAsia="Times New Roman" w:cs="Times New Roman"/>
          <w:b/>
          <w:bCs/>
          <w:color w:val="000000"/>
          <w:lang w:eastAsia="it-IT"/>
        </w:rPr>
        <w:t>1</w:t>
      </w:r>
      <w:r w:rsidR="00924AF0" w:rsidRPr="00052A28">
        <w:rPr>
          <w:rFonts w:eastAsia="Times New Roman" w:cs="Times New Roman"/>
          <w:b/>
          <w:bCs/>
          <w:color w:val="000000"/>
          <w:lang w:eastAsia="it-IT"/>
        </w:rPr>
        <w:t>2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 – 1</w:t>
      </w:r>
      <w:r w:rsidR="00924AF0" w:rsidRPr="00052A28">
        <w:rPr>
          <w:rFonts w:eastAsia="Times New Roman" w:cs="Times New Roman"/>
          <w:b/>
          <w:bCs/>
          <w:color w:val="000000"/>
          <w:lang w:eastAsia="it-IT"/>
        </w:rPr>
        <w:t>6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 novembre 201</w:t>
      </w:r>
      <w:r w:rsidR="00DF5452" w:rsidRPr="00052A28">
        <w:rPr>
          <w:rFonts w:eastAsia="Times New Roman" w:cs="Times New Roman"/>
          <w:b/>
          <w:bCs/>
          <w:color w:val="000000"/>
          <w:lang w:eastAsia="it-IT"/>
        </w:rPr>
        <w:t>8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>)</w:t>
      </w:r>
      <w:r w:rsidRPr="00052A28">
        <w:rPr>
          <w:rFonts w:eastAsia="Times New Roman" w:cs="Times New Roman"/>
          <w:bCs/>
          <w:color w:val="000000"/>
          <w:lang w:eastAsia="it-IT"/>
        </w:rPr>
        <w:t xml:space="preserve"> [Lunedì 14-1</w:t>
      </w:r>
      <w:r w:rsidR="00220069" w:rsidRPr="00052A28">
        <w:rPr>
          <w:rFonts w:eastAsia="Times New Roman" w:cs="Times New Roman"/>
          <w:bCs/>
          <w:color w:val="000000"/>
          <w:lang w:eastAsia="it-IT"/>
        </w:rPr>
        <w:t>6</w:t>
      </w:r>
      <w:r w:rsidRPr="00052A28">
        <w:rPr>
          <w:rFonts w:eastAsia="Times New Roman" w:cs="Times New Roman"/>
          <w:bCs/>
          <w:color w:val="000000"/>
          <w:lang w:eastAsia="it-IT"/>
        </w:rPr>
        <w:t>, Martedì 9-11]</w:t>
      </w:r>
      <w:r w:rsidR="00220069" w:rsidRPr="00052A28">
        <w:rPr>
          <w:rFonts w:eastAsia="Times New Roman" w:cs="Times New Roman"/>
          <w:bCs/>
          <w:color w:val="000000"/>
          <w:lang w:eastAsia="it-IT"/>
        </w:rPr>
        <w:t xml:space="preserve"> 2+2 ore lezione</w:t>
      </w:r>
    </w:p>
    <w:p w14:paraId="54B78276" w14:textId="77777777" w:rsidR="00D5055A" w:rsidRPr="00AA40B7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581F49">
        <w:rPr>
          <w:rFonts w:eastAsia="Times New Roman" w:cs="Times New Roman"/>
          <w:color w:val="000000"/>
          <w:lang w:eastAsia="it-IT"/>
        </w:rPr>
        <w:t>Teoria dei giochi (V, Cap. 27, pag. 460-473)</w:t>
      </w:r>
    </w:p>
    <w:p w14:paraId="1F14C33C" w14:textId="77777777" w:rsidR="00D5055A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b/>
          <w:bCs/>
          <w:color w:val="000000"/>
          <w:lang w:eastAsia="it-IT"/>
        </w:rPr>
      </w:pPr>
    </w:p>
    <w:p w14:paraId="7A928A84" w14:textId="77777777" w:rsidR="00D5055A" w:rsidRPr="00052A28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b/>
          <w:bCs/>
          <w:color w:val="000000"/>
          <w:lang w:eastAsia="it-IT"/>
        </w:rPr>
        <w:t>SETTIMANA 10</w:t>
      </w:r>
      <w:r w:rsidRPr="00AA40B7">
        <w:rPr>
          <w:rFonts w:eastAsia="Times New Roman" w:cs="Times New Roman"/>
          <w:b/>
          <w:bCs/>
          <w:color w:val="000000"/>
          <w:lang w:eastAsia="it-IT"/>
        </w:rPr>
        <w:t>. (</w:t>
      </w:r>
      <w:r w:rsidR="00924AF0">
        <w:rPr>
          <w:rFonts w:eastAsia="Times New Roman" w:cs="Times New Roman"/>
          <w:b/>
          <w:bCs/>
          <w:color w:val="000000"/>
          <w:lang w:eastAsia="it-IT"/>
        </w:rPr>
        <w:t>19</w:t>
      </w:r>
      <w:r w:rsidRPr="00AA40B7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/>
          <w:bCs/>
          <w:color w:val="000000"/>
          <w:lang w:eastAsia="it-IT"/>
        </w:rPr>
        <w:t>–</w:t>
      </w:r>
      <w:r w:rsidRPr="00AA40B7">
        <w:rPr>
          <w:rFonts w:eastAsia="Times New Roman" w:cs="Times New Roman"/>
          <w:b/>
          <w:bCs/>
          <w:color w:val="000000"/>
          <w:lang w:eastAsia="it-IT"/>
        </w:rPr>
        <w:t xml:space="preserve"> 2</w:t>
      </w:r>
      <w:r w:rsidR="00924AF0">
        <w:rPr>
          <w:rFonts w:eastAsia="Times New Roman" w:cs="Times New Roman"/>
          <w:b/>
          <w:bCs/>
          <w:color w:val="000000"/>
          <w:lang w:eastAsia="it-IT"/>
        </w:rPr>
        <w:t>3</w:t>
      </w:r>
      <w:r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Pr="00AA40B7">
        <w:rPr>
          <w:rFonts w:eastAsia="Times New Roman" w:cs="Times New Roman"/>
          <w:b/>
          <w:bCs/>
          <w:color w:val="000000"/>
          <w:lang w:eastAsia="it-IT"/>
        </w:rPr>
        <w:t>novembre 201</w:t>
      </w:r>
      <w:r w:rsidR="00DF5452">
        <w:rPr>
          <w:rFonts w:eastAsia="Times New Roman" w:cs="Times New Roman"/>
          <w:b/>
          <w:bCs/>
          <w:color w:val="000000"/>
          <w:lang w:eastAsia="it-IT"/>
        </w:rPr>
        <w:t>8</w:t>
      </w:r>
      <w:r w:rsidRPr="00AA40B7">
        <w:rPr>
          <w:rFonts w:eastAsia="Times New Roman" w:cs="Times New Roman"/>
          <w:b/>
          <w:bCs/>
          <w:color w:val="000000"/>
          <w:lang w:eastAsia="it-IT"/>
        </w:rPr>
        <w:t>)</w:t>
      </w:r>
      <w:r w:rsidRPr="006B2187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[Lunedì </w:t>
      </w:r>
      <w:r w:rsidRPr="00052A28">
        <w:rPr>
          <w:rFonts w:eastAsia="Times New Roman" w:cs="Times New Roman"/>
          <w:bCs/>
          <w:color w:val="000000"/>
          <w:lang w:eastAsia="it-IT"/>
        </w:rPr>
        <w:t>14-1</w:t>
      </w:r>
      <w:r w:rsidR="00220069" w:rsidRPr="00052A28">
        <w:rPr>
          <w:rFonts w:eastAsia="Times New Roman" w:cs="Times New Roman"/>
          <w:bCs/>
          <w:color w:val="000000"/>
          <w:lang w:eastAsia="it-IT"/>
        </w:rPr>
        <w:t>6</w:t>
      </w:r>
      <w:r w:rsidRPr="00052A28">
        <w:rPr>
          <w:rFonts w:eastAsia="Times New Roman" w:cs="Times New Roman"/>
          <w:bCs/>
          <w:color w:val="000000"/>
          <w:lang w:eastAsia="it-IT"/>
        </w:rPr>
        <w:t>, Martedì 9-11]</w:t>
      </w:r>
      <w:r w:rsidR="00220069" w:rsidRPr="00052A28">
        <w:rPr>
          <w:rFonts w:eastAsia="Times New Roman" w:cs="Times New Roman"/>
          <w:bCs/>
          <w:color w:val="000000"/>
          <w:lang w:eastAsia="it-IT"/>
        </w:rPr>
        <w:t xml:space="preserve"> 2+2 ore lezione</w:t>
      </w:r>
    </w:p>
    <w:p w14:paraId="62D8F338" w14:textId="77777777" w:rsidR="00D5055A" w:rsidRPr="00AA40B7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color w:val="000000"/>
          <w:lang w:eastAsia="it-IT"/>
        </w:rPr>
        <w:t>Oligopolio I (F, VI</w:t>
      </w:r>
      <w:r w:rsidR="007F39D2" w:rsidRPr="00052A28">
        <w:rPr>
          <w:rFonts w:eastAsia="Times New Roman" w:cs="Times New Roman"/>
          <w:color w:val="000000"/>
          <w:lang w:eastAsia="it-IT"/>
        </w:rPr>
        <w:t>I</w:t>
      </w:r>
      <w:r w:rsidR="00581F49" w:rsidRPr="00052A28">
        <w:rPr>
          <w:rFonts w:eastAsia="Times New Roman" w:cs="Times New Roman"/>
          <w:color w:val="000000"/>
          <w:lang w:eastAsia="it-IT"/>
        </w:rPr>
        <w:t xml:space="preserve"> edizione, Cap. 13.4: pag. 443-453</w:t>
      </w:r>
      <w:r w:rsidRPr="00052A28">
        <w:rPr>
          <w:rFonts w:eastAsia="Times New Roman" w:cs="Times New Roman"/>
          <w:color w:val="000000"/>
          <w:lang w:eastAsia="it-IT"/>
        </w:rPr>
        <w:t>)</w:t>
      </w:r>
      <w:r w:rsidRPr="00AA40B7">
        <w:rPr>
          <w:rFonts w:eastAsia="Times New Roman" w:cs="Times New Roman"/>
          <w:color w:val="000000"/>
          <w:lang w:eastAsia="it-IT"/>
        </w:rPr>
        <w:t xml:space="preserve"> </w:t>
      </w:r>
    </w:p>
    <w:p w14:paraId="37F7A28E" w14:textId="77777777" w:rsidR="00D5055A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b/>
          <w:bCs/>
          <w:color w:val="000000"/>
          <w:lang w:eastAsia="it-IT"/>
        </w:rPr>
      </w:pPr>
    </w:p>
    <w:p w14:paraId="3223FB0D" w14:textId="77777777" w:rsidR="00BD4C0B" w:rsidRDefault="00BD4C0B" w:rsidP="00D5055A">
      <w:pPr>
        <w:shd w:val="clear" w:color="auto" w:fill="FFFFFF"/>
        <w:spacing w:after="240" w:line="240" w:lineRule="auto"/>
        <w:rPr>
          <w:rFonts w:eastAsia="Times New Roman" w:cs="Times New Roman"/>
          <w:b/>
          <w:bCs/>
          <w:color w:val="000000"/>
          <w:lang w:eastAsia="it-IT"/>
        </w:rPr>
      </w:pPr>
    </w:p>
    <w:p w14:paraId="2962F6EB" w14:textId="77777777" w:rsidR="00D5055A" w:rsidRPr="00052A28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b/>
          <w:bCs/>
          <w:color w:val="000000"/>
          <w:lang w:eastAsia="it-IT"/>
        </w:rPr>
        <w:lastRenderedPageBreak/>
        <w:t>SETTIMANA 11</w:t>
      </w:r>
      <w:r w:rsidRPr="00AA40B7">
        <w:rPr>
          <w:rFonts w:eastAsia="Times New Roman" w:cs="Times New Roman"/>
          <w:b/>
          <w:bCs/>
          <w:color w:val="000000"/>
          <w:lang w:eastAsia="it-IT"/>
        </w:rPr>
        <w:t>. (2</w:t>
      </w:r>
      <w:r w:rsidR="00924AF0">
        <w:rPr>
          <w:rFonts w:eastAsia="Times New Roman" w:cs="Times New Roman"/>
          <w:b/>
          <w:bCs/>
          <w:color w:val="000000"/>
          <w:lang w:eastAsia="it-IT"/>
        </w:rPr>
        <w:t>6</w:t>
      </w:r>
      <w:r>
        <w:rPr>
          <w:rFonts w:eastAsia="Times New Roman" w:cs="Times New Roman"/>
          <w:b/>
          <w:bCs/>
          <w:color w:val="000000"/>
          <w:lang w:eastAsia="it-IT"/>
        </w:rPr>
        <w:t xml:space="preserve"> novembre – </w:t>
      </w:r>
      <w:r w:rsidR="00924AF0">
        <w:rPr>
          <w:rFonts w:eastAsia="Times New Roman" w:cs="Times New Roman"/>
          <w:b/>
          <w:bCs/>
          <w:color w:val="000000"/>
          <w:lang w:eastAsia="it-IT"/>
        </w:rPr>
        <w:t>30 nove</w:t>
      </w:r>
      <w:r>
        <w:rPr>
          <w:rFonts w:eastAsia="Times New Roman" w:cs="Times New Roman"/>
          <w:b/>
          <w:bCs/>
          <w:color w:val="000000"/>
          <w:lang w:eastAsia="it-IT"/>
        </w:rPr>
        <w:t>mbre 201</w:t>
      </w:r>
      <w:r w:rsidR="00DF5452">
        <w:rPr>
          <w:rFonts w:eastAsia="Times New Roman" w:cs="Times New Roman"/>
          <w:b/>
          <w:bCs/>
          <w:color w:val="000000"/>
          <w:lang w:eastAsia="it-IT"/>
        </w:rPr>
        <w:t>8</w:t>
      </w:r>
      <w:r w:rsidRPr="00AA40B7">
        <w:rPr>
          <w:rFonts w:eastAsia="Times New Roman" w:cs="Times New Roman"/>
          <w:b/>
          <w:bCs/>
          <w:color w:val="000000"/>
          <w:lang w:eastAsia="it-IT"/>
        </w:rPr>
        <w:t>)</w:t>
      </w:r>
      <w:r w:rsidRPr="006B2187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[Lunedì 14-17, Martedì </w:t>
      </w:r>
      <w:r w:rsidRPr="00052A28">
        <w:rPr>
          <w:rFonts w:eastAsia="Times New Roman" w:cs="Times New Roman"/>
          <w:bCs/>
          <w:color w:val="000000"/>
          <w:lang w:eastAsia="it-IT"/>
        </w:rPr>
        <w:t>9-11]</w:t>
      </w:r>
      <w:r w:rsidR="00220069" w:rsidRPr="00052A28">
        <w:rPr>
          <w:rFonts w:eastAsia="Times New Roman" w:cs="Times New Roman"/>
          <w:bCs/>
          <w:color w:val="000000"/>
          <w:lang w:eastAsia="it-IT"/>
        </w:rPr>
        <w:t xml:space="preserve"> 3+2 ore lezione</w:t>
      </w:r>
    </w:p>
    <w:p w14:paraId="54A75D00" w14:textId="77777777" w:rsidR="00D5055A" w:rsidRPr="00052A28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color w:val="000000"/>
          <w:lang w:eastAsia="it-IT"/>
        </w:rPr>
        <w:t>Oligopolio II: Comportamenti strategici, barriere all'entrata e altre applicazioni. (Grillo, Silva. Cap. 9: pag. 207-219 più materiale a cura dei docenti del corso (dispensa))</w:t>
      </w:r>
    </w:p>
    <w:p w14:paraId="33A7BBB7" w14:textId="77777777" w:rsidR="00A71388" w:rsidRPr="00052A28" w:rsidRDefault="00A71388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</w:p>
    <w:p w14:paraId="44D938D7" w14:textId="77777777" w:rsidR="00D5055A" w:rsidRPr="00052A28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b/>
          <w:bCs/>
          <w:color w:val="000000"/>
          <w:lang w:eastAsia="it-IT"/>
        </w:rPr>
        <w:t>SETTIMANA 12. (</w:t>
      </w:r>
      <w:r w:rsidR="00A71388" w:rsidRPr="00052A28">
        <w:rPr>
          <w:rFonts w:eastAsia="Times New Roman" w:cs="Times New Roman"/>
          <w:b/>
          <w:bCs/>
          <w:color w:val="000000"/>
          <w:lang w:eastAsia="it-IT"/>
        </w:rPr>
        <w:t>3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 dicembre – </w:t>
      </w:r>
      <w:r w:rsidR="00A71388" w:rsidRPr="00052A28">
        <w:rPr>
          <w:rFonts w:eastAsia="Times New Roman" w:cs="Times New Roman"/>
          <w:b/>
          <w:bCs/>
          <w:color w:val="000000"/>
          <w:lang w:eastAsia="it-IT"/>
        </w:rPr>
        <w:t>7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 dicembre 201</w:t>
      </w:r>
      <w:r w:rsidR="00DF5452" w:rsidRPr="00052A28">
        <w:rPr>
          <w:rFonts w:eastAsia="Times New Roman" w:cs="Times New Roman"/>
          <w:b/>
          <w:bCs/>
          <w:color w:val="000000"/>
          <w:lang w:eastAsia="it-IT"/>
        </w:rPr>
        <w:t>8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>)</w:t>
      </w:r>
      <w:r w:rsidRPr="00052A28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FA7627" w:rsidRPr="00052A28">
        <w:rPr>
          <w:rFonts w:eastAsia="Times New Roman" w:cs="Times New Roman"/>
          <w:bCs/>
          <w:color w:val="000000"/>
          <w:lang w:eastAsia="it-IT"/>
        </w:rPr>
        <w:t>[Lunedì 14-16, Martedì 9-11</w:t>
      </w:r>
      <w:r w:rsidRPr="00052A28">
        <w:rPr>
          <w:rFonts w:eastAsia="Times New Roman" w:cs="Times New Roman"/>
          <w:bCs/>
          <w:color w:val="000000"/>
          <w:lang w:eastAsia="it-IT"/>
        </w:rPr>
        <w:t>]</w:t>
      </w:r>
      <w:r w:rsidR="00220069" w:rsidRPr="00052A28">
        <w:rPr>
          <w:rFonts w:eastAsia="Times New Roman" w:cs="Times New Roman"/>
          <w:bCs/>
          <w:color w:val="000000"/>
          <w:lang w:eastAsia="it-IT"/>
        </w:rPr>
        <w:t xml:space="preserve"> 2 ore lezione</w:t>
      </w:r>
    </w:p>
    <w:p w14:paraId="5C667662" w14:textId="77777777" w:rsidR="00D5055A" w:rsidRPr="00052A28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color w:val="000000"/>
          <w:lang w:eastAsia="it-IT"/>
        </w:rPr>
        <w:t>Scelta in condizioni di incertezza (F, VI</w:t>
      </w:r>
      <w:r w:rsidR="00581F49" w:rsidRPr="00052A28">
        <w:rPr>
          <w:rFonts w:eastAsia="Times New Roman" w:cs="Times New Roman"/>
          <w:color w:val="000000"/>
          <w:lang w:eastAsia="it-IT"/>
        </w:rPr>
        <w:t>I</w:t>
      </w:r>
      <w:r w:rsidRPr="00052A28">
        <w:rPr>
          <w:rFonts w:eastAsia="Times New Roman" w:cs="Times New Roman"/>
          <w:color w:val="000000"/>
          <w:lang w:eastAsia="it-IT"/>
        </w:rPr>
        <w:t xml:space="preserve"> edizione, Cap. 6 (6.1 – 6.4.4): pag. 17</w:t>
      </w:r>
      <w:r w:rsidR="00581F49" w:rsidRPr="00052A28">
        <w:rPr>
          <w:rFonts w:eastAsia="Times New Roman" w:cs="Times New Roman"/>
          <w:color w:val="000000"/>
          <w:lang w:eastAsia="it-IT"/>
        </w:rPr>
        <w:t>6-198</w:t>
      </w:r>
      <w:r w:rsidRPr="00052A28">
        <w:rPr>
          <w:rFonts w:eastAsia="Times New Roman" w:cs="Times New Roman"/>
          <w:color w:val="000000"/>
          <w:lang w:eastAsia="it-IT"/>
        </w:rPr>
        <w:t>) </w:t>
      </w:r>
    </w:p>
    <w:p w14:paraId="61D8651E" w14:textId="77777777" w:rsidR="00A71388" w:rsidRPr="00052A28" w:rsidRDefault="00A71388" w:rsidP="00A71388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b/>
          <w:bCs/>
          <w:i/>
          <w:iCs/>
          <w:color w:val="000000"/>
          <w:lang w:eastAsia="it-IT"/>
        </w:rPr>
        <w:t>Quarta Esercitazione (Lunedì 3 dicembre, 14-16: monopolio e teoria dei giochi). </w:t>
      </w:r>
    </w:p>
    <w:p w14:paraId="45AC0FBB" w14:textId="77777777" w:rsidR="00D5055A" w:rsidRPr="00052A28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b/>
          <w:bCs/>
          <w:i/>
          <w:iCs/>
          <w:color w:val="000000"/>
          <w:lang w:eastAsia="it-IT"/>
        </w:rPr>
      </w:pPr>
      <w:r w:rsidRPr="00052A28">
        <w:rPr>
          <w:rFonts w:eastAsia="Times New Roman" w:cs="Times New Roman"/>
          <w:b/>
          <w:bCs/>
          <w:i/>
          <w:iCs/>
          <w:color w:val="000000"/>
          <w:lang w:eastAsia="it-IT"/>
        </w:rPr>
        <w:t xml:space="preserve"> </w:t>
      </w:r>
    </w:p>
    <w:p w14:paraId="74E45EFC" w14:textId="77777777" w:rsidR="00D5055A" w:rsidRPr="00AA40B7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b/>
          <w:bCs/>
          <w:color w:val="000000"/>
          <w:lang w:eastAsia="it-IT"/>
        </w:rPr>
        <w:t>SETTIMANA 13. (</w:t>
      </w:r>
      <w:r w:rsidR="00B467E3" w:rsidRPr="00052A28">
        <w:rPr>
          <w:rFonts w:eastAsia="Times New Roman" w:cs="Times New Roman"/>
          <w:b/>
          <w:bCs/>
          <w:color w:val="000000"/>
          <w:lang w:eastAsia="it-IT"/>
        </w:rPr>
        <w:t>1</w:t>
      </w:r>
      <w:r w:rsidR="00A71388" w:rsidRPr="00052A28">
        <w:rPr>
          <w:rFonts w:eastAsia="Times New Roman" w:cs="Times New Roman"/>
          <w:b/>
          <w:bCs/>
          <w:color w:val="000000"/>
          <w:lang w:eastAsia="it-IT"/>
        </w:rPr>
        <w:t>0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 – 1</w:t>
      </w:r>
      <w:r w:rsidR="00A71388" w:rsidRPr="00052A28">
        <w:rPr>
          <w:rFonts w:eastAsia="Times New Roman" w:cs="Times New Roman"/>
          <w:b/>
          <w:bCs/>
          <w:color w:val="000000"/>
          <w:lang w:eastAsia="it-IT"/>
        </w:rPr>
        <w:t>4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 dicembre 201</w:t>
      </w:r>
      <w:r w:rsidR="00DF5452" w:rsidRPr="00052A28">
        <w:rPr>
          <w:rFonts w:eastAsia="Times New Roman" w:cs="Times New Roman"/>
          <w:b/>
          <w:bCs/>
          <w:color w:val="000000"/>
          <w:lang w:eastAsia="it-IT"/>
        </w:rPr>
        <w:t>8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>)</w:t>
      </w:r>
      <w:r w:rsidRPr="00052A28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B467E3" w:rsidRPr="00052A28">
        <w:rPr>
          <w:rFonts w:eastAsia="Times New Roman" w:cs="Times New Roman"/>
          <w:bCs/>
          <w:color w:val="000000"/>
          <w:lang w:eastAsia="it-IT"/>
        </w:rPr>
        <w:t>[Lunedì 14-16, Martedì 9-11</w:t>
      </w:r>
      <w:r w:rsidRPr="00052A28">
        <w:rPr>
          <w:rFonts w:eastAsia="Times New Roman" w:cs="Times New Roman"/>
          <w:bCs/>
          <w:color w:val="000000"/>
          <w:lang w:eastAsia="it-IT"/>
        </w:rPr>
        <w:t>]</w:t>
      </w:r>
      <w:r w:rsidR="00220069" w:rsidRPr="00052A28">
        <w:rPr>
          <w:rFonts w:eastAsia="Times New Roman" w:cs="Times New Roman"/>
          <w:bCs/>
          <w:color w:val="000000"/>
          <w:lang w:eastAsia="it-IT"/>
        </w:rPr>
        <w:t xml:space="preserve"> 2 ore lezione</w:t>
      </w:r>
    </w:p>
    <w:p w14:paraId="781CD285" w14:textId="77777777" w:rsidR="00D5055A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Scel</w:t>
      </w:r>
      <w:r>
        <w:rPr>
          <w:rFonts w:eastAsia="Times New Roman" w:cs="Times New Roman"/>
          <w:color w:val="000000"/>
          <w:lang w:eastAsia="it-IT"/>
        </w:rPr>
        <w:t>ta in condizioni di incertezza </w:t>
      </w:r>
      <w:r w:rsidRPr="00AA40B7">
        <w:rPr>
          <w:rFonts w:eastAsia="Times New Roman" w:cs="Times New Roman"/>
          <w:color w:val="000000"/>
          <w:lang w:eastAsia="it-IT"/>
        </w:rPr>
        <w:t>(F, V</w:t>
      </w:r>
      <w:r w:rsidR="00581F49">
        <w:rPr>
          <w:rFonts w:eastAsia="Times New Roman" w:cs="Times New Roman"/>
          <w:color w:val="000000"/>
          <w:lang w:eastAsia="it-IT"/>
        </w:rPr>
        <w:t>I</w:t>
      </w:r>
      <w:r w:rsidRPr="00AA40B7">
        <w:rPr>
          <w:rFonts w:eastAsia="Times New Roman" w:cs="Times New Roman"/>
          <w:color w:val="000000"/>
          <w:lang w:eastAsia="it-IT"/>
        </w:rPr>
        <w:t>I edizio</w:t>
      </w:r>
      <w:r w:rsidR="00581F49">
        <w:rPr>
          <w:rFonts w:eastAsia="Times New Roman" w:cs="Times New Roman"/>
          <w:color w:val="000000"/>
          <w:lang w:eastAsia="it-IT"/>
        </w:rPr>
        <w:t>ne, Cap. 6 (6.1 – 6.3): pag. 176-189</w:t>
      </w:r>
      <w:r w:rsidRPr="00AA40B7">
        <w:rPr>
          <w:rFonts w:eastAsia="Times New Roman" w:cs="Times New Roman"/>
          <w:color w:val="000000"/>
          <w:lang w:eastAsia="it-IT"/>
        </w:rPr>
        <w:t>) (F, V</w:t>
      </w:r>
      <w:r w:rsidR="00581F49">
        <w:rPr>
          <w:rFonts w:eastAsia="Times New Roman" w:cs="Times New Roman"/>
          <w:color w:val="000000"/>
          <w:lang w:eastAsia="it-IT"/>
        </w:rPr>
        <w:t>II</w:t>
      </w:r>
      <w:r w:rsidRPr="00AA40B7">
        <w:rPr>
          <w:rFonts w:eastAsia="Times New Roman" w:cs="Times New Roman"/>
          <w:color w:val="000000"/>
          <w:lang w:eastAsia="it-IT"/>
        </w:rPr>
        <w:t xml:space="preserve"> edizione, Cap. 6 (6.3 – 6.4): pag. 186-20</w:t>
      </w:r>
      <w:r w:rsidR="00581F49">
        <w:rPr>
          <w:rFonts w:eastAsia="Times New Roman" w:cs="Times New Roman"/>
          <w:color w:val="000000"/>
          <w:lang w:eastAsia="it-IT"/>
        </w:rPr>
        <w:t>5</w:t>
      </w:r>
      <w:r w:rsidRPr="00AA40B7">
        <w:rPr>
          <w:rFonts w:eastAsia="Times New Roman" w:cs="Times New Roman"/>
          <w:color w:val="000000"/>
          <w:lang w:eastAsia="it-IT"/>
        </w:rPr>
        <w:t>)</w:t>
      </w:r>
    </w:p>
    <w:p w14:paraId="04C52497" w14:textId="77777777" w:rsidR="00D5055A" w:rsidRDefault="00B467E3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I fallimenti del mercato I: Esternalità (V, Cap. 31, pag. 533-546)</w:t>
      </w:r>
    </w:p>
    <w:p w14:paraId="1A197A77" w14:textId="77777777" w:rsidR="00A71388" w:rsidRPr="00AA40B7" w:rsidRDefault="00A71388" w:rsidP="00A71388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b/>
          <w:bCs/>
          <w:i/>
          <w:iCs/>
          <w:color w:val="000000"/>
          <w:lang w:eastAsia="it-IT"/>
        </w:rPr>
        <w:t>Quinta</w:t>
      </w:r>
      <w:r w:rsidRPr="00AA40B7">
        <w:rPr>
          <w:rFonts w:eastAsia="Times New Roman" w:cs="Times New Roman"/>
          <w:b/>
          <w:bCs/>
          <w:i/>
          <w:iCs/>
          <w:color w:val="000000"/>
          <w:lang w:eastAsia="it-IT"/>
        </w:rPr>
        <w:t xml:space="preserve"> Esercitazione </w:t>
      </w:r>
      <w:r w:rsidRPr="005D31FF">
        <w:rPr>
          <w:rFonts w:eastAsia="Times New Roman" w:cs="Times New Roman"/>
          <w:b/>
          <w:bCs/>
          <w:i/>
          <w:iCs/>
          <w:color w:val="000000"/>
          <w:lang w:eastAsia="it-IT"/>
        </w:rPr>
        <w:t>(</w:t>
      </w:r>
      <w:r>
        <w:rPr>
          <w:rFonts w:eastAsia="Times New Roman" w:cs="Times New Roman"/>
          <w:b/>
          <w:bCs/>
          <w:i/>
          <w:iCs/>
          <w:color w:val="000000"/>
          <w:lang w:eastAsia="it-IT"/>
        </w:rPr>
        <w:t>Lunedì 10 dicembre, 14-16: oligopolio</w:t>
      </w:r>
      <w:r w:rsidRPr="00AA40B7">
        <w:rPr>
          <w:rFonts w:eastAsia="Times New Roman" w:cs="Times New Roman"/>
          <w:b/>
          <w:bCs/>
          <w:i/>
          <w:iCs/>
          <w:color w:val="000000"/>
          <w:lang w:eastAsia="it-IT"/>
        </w:rPr>
        <w:t>). </w:t>
      </w:r>
    </w:p>
    <w:p w14:paraId="5E7BF741" w14:textId="77777777" w:rsidR="00B467E3" w:rsidRPr="00B467E3" w:rsidRDefault="00B467E3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</w:p>
    <w:p w14:paraId="54C95227" w14:textId="77777777" w:rsidR="00D5055A" w:rsidRPr="00AA40B7" w:rsidRDefault="00B467E3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b/>
          <w:bCs/>
          <w:color w:val="000000"/>
          <w:lang w:eastAsia="it-IT"/>
        </w:rPr>
        <w:t>SETTIMANA 14. (1</w:t>
      </w:r>
      <w:r w:rsidR="00A71388">
        <w:rPr>
          <w:rFonts w:eastAsia="Times New Roman" w:cs="Times New Roman"/>
          <w:b/>
          <w:bCs/>
          <w:color w:val="000000"/>
          <w:lang w:eastAsia="it-IT"/>
        </w:rPr>
        <w:t>7</w:t>
      </w:r>
      <w:r>
        <w:rPr>
          <w:rFonts w:eastAsia="Times New Roman" w:cs="Times New Roman"/>
          <w:b/>
          <w:bCs/>
          <w:color w:val="000000"/>
          <w:lang w:eastAsia="it-IT"/>
        </w:rPr>
        <w:t xml:space="preserve"> – 2</w:t>
      </w:r>
      <w:r w:rsidR="00A71388">
        <w:rPr>
          <w:rFonts w:eastAsia="Times New Roman" w:cs="Times New Roman"/>
          <w:b/>
          <w:bCs/>
          <w:color w:val="000000"/>
          <w:lang w:eastAsia="it-IT"/>
        </w:rPr>
        <w:t>1</w:t>
      </w:r>
      <w:r w:rsidR="00D5055A" w:rsidRPr="00AA40B7">
        <w:rPr>
          <w:rFonts w:eastAsia="Times New Roman" w:cs="Times New Roman"/>
          <w:b/>
          <w:bCs/>
          <w:color w:val="000000"/>
          <w:lang w:eastAsia="it-IT"/>
        </w:rPr>
        <w:t xml:space="preserve"> dicembre 201</w:t>
      </w:r>
      <w:r w:rsidR="00DF5452">
        <w:rPr>
          <w:rFonts w:eastAsia="Times New Roman" w:cs="Times New Roman"/>
          <w:b/>
          <w:bCs/>
          <w:color w:val="000000"/>
          <w:lang w:eastAsia="it-IT"/>
        </w:rPr>
        <w:t>8</w:t>
      </w:r>
      <w:r w:rsidR="00D5055A" w:rsidRPr="00AA40B7">
        <w:rPr>
          <w:rFonts w:eastAsia="Times New Roman" w:cs="Times New Roman"/>
          <w:b/>
          <w:bCs/>
          <w:color w:val="000000"/>
          <w:lang w:eastAsia="it-IT"/>
        </w:rPr>
        <w:t>)</w:t>
      </w:r>
      <w:r w:rsidR="00D5055A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[Lunedì 14-16</w:t>
      </w:r>
      <w:r w:rsidR="00D5055A">
        <w:rPr>
          <w:rFonts w:eastAsia="Times New Roman" w:cs="Times New Roman"/>
          <w:bCs/>
          <w:color w:val="000000"/>
          <w:lang w:eastAsia="it-IT"/>
        </w:rPr>
        <w:t xml:space="preserve">, Martedì </w:t>
      </w:r>
      <w:r>
        <w:rPr>
          <w:rFonts w:eastAsia="Times New Roman" w:cs="Times New Roman"/>
          <w:bCs/>
          <w:color w:val="000000"/>
          <w:lang w:eastAsia="it-IT"/>
        </w:rPr>
        <w:t>9-11</w:t>
      </w:r>
      <w:r w:rsidR="00D5055A" w:rsidRPr="00052A28">
        <w:rPr>
          <w:rFonts w:eastAsia="Times New Roman" w:cs="Times New Roman"/>
          <w:bCs/>
          <w:color w:val="000000"/>
          <w:lang w:eastAsia="it-IT"/>
        </w:rPr>
        <w:t>]</w:t>
      </w:r>
      <w:r w:rsidR="00220069" w:rsidRPr="00052A28">
        <w:rPr>
          <w:rFonts w:eastAsia="Times New Roman" w:cs="Times New Roman"/>
          <w:bCs/>
          <w:color w:val="000000"/>
          <w:lang w:eastAsia="it-IT"/>
        </w:rPr>
        <w:t xml:space="preserve"> 3 ore lezione</w:t>
      </w:r>
    </w:p>
    <w:p w14:paraId="4A617E54" w14:textId="77777777" w:rsidR="00D5055A" w:rsidRPr="00AA40B7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I fallimenti del mercato II: Asimmetrie informative (V, Cap. 35, pag. 604-614))</w:t>
      </w:r>
    </w:p>
    <w:p w14:paraId="19384664" w14:textId="77777777" w:rsidR="00D5055A" w:rsidRPr="00AA40B7" w:rsidRDefault="00D5055A" w:rsidP="00D5055A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b/>
          <w:bCs/>
          <w:i/>
          <w:iCs/>
          <w:color w:val="000000"/>
          <w:lang w:eastAsia="it-IT"/>
        </w:rPr>
        <w:t xml:space="preserve">Sesta Esercitazione </w:t>
      </w:r>
      <w:r w:rsidRPr="00147F03">
        <w:rPr>
          <w:rFonts w:eastAsia="Times New Roman" w:cs="Times New Roman"/>
          <w:b/>
          <w:bCs/>
          <w:i/>
          <w:iCs/>
          <w:color w:val="000000"/>
          <w:lang w:eastAsia="it-IT"/>
        </w:rPr>
        <w:t>(</w:t>
      </w:r>
      <w:r w:rsidR="00B467E3">
        <w:rPr>
          <w:rFonts w:eastAsia="Times New Roman" w:cs="Times New Roman"/>
          <w:b/>
          <w:bCs/>
          <w:i/>
          <w:iCs/>
          <w:color w:val="000000"/>
          <w:lang w:eastAsia="it-IT"/>
        </w:rPr>
        <w:t>Martedì 1</w:t>
      </w:r>
      <w:r w:rsidR="00A71388">
        <w:rPr>
          <w:rFonts w:eastAsia="Times New Roman" w:cs="Times New Roman"/>
          <w:b/>
          <w:bCs/>
          <w:i/>
          <w:iCs/>
          <w:color w:val="000000"/>
          <w:lang w:eastAsia="it-IT"/>
        </w:rPr>
        <w:t>8</w:t>
      </w:r>
      <w:r w:rsidR="00B467E3">
        <w:rPr>
          <w:rFonts w:eastAsia="Times New Roman" w:cs="Times New Roman"/>
          <w:b/>
          <w:bCs/>
          <w:i/>
          <w:iCs/>
          <w:color w:val="000000"/>
          <w:lang w:eastAsia="it-IT"/>
        </w:rPr>
        <w:t xml:space="preserve"> dicembre, 9-11</w:t>
      </w:r>
      <w:r w:rsidRPr="00AA40B7">
        <w:rPr>
          <w:rFonts w:eastAsia="Times New Roman" w:cs="Times New Roman"/>
          <w:b/>
          <w:bCs/>
          <w:i/>
          <w:iCs/>
          <w:color w:val="000000"/>
          <w:lang w:eastAsia="it-IT"/>
        </w:rPr>
        <w:t>: incertezza e informazione)</w:t>
      </w:r>
    </w:p>
    <w:p w14:paraId="1EF1370F" w14:textId="77777777" w:rsidR="00D5055A" w:rsidRPr="00056272" w:rsidRDefault="00D5055A" w:rsidP="00D5055A">
      <w:pPr>
        <w:jc w:val="both"/>
        <w:rPr>
          <w:rFonts w:eastAsia="Times New Roman" w:cs="Times New Roman"/>
          <w:color w:val="000000"/>
          <w:lang w:eastAsia="it-IT"/>
        </w:rPr>
      </w:pPr>
    </w:p>
    <w:p w14:paraId="26D9EDED" w14:textId="77777777" w:rsidR="00D5055A" w:rsidRPr="00056272" w:rsidRDefault="00D5055A" w:rsidP="00D5055A">
      <w:pPr>
        <w:jc w:val="both"/>
        <w:rPr>
          <w:b/>
          <w:bCs/>
          <w:i/>
          <w:iCs/>
          <w:u w:val="single"/>
        </w:rPr>
      </w:pPr>
      <w:r w:rsidRPr="00056272">
        <w:rPr>
          <w:rFonts w:eastAsia="Times New Roman" w:cs="Times New Roman"/>
          <w:color w:val="000000"/>
          <w:lang w:eastAsia="it-IT"/>
        </w:rPr>
        <w:t> </w:t>
      </w:r>
      <w:r w:rsidRPr="00056272">
        <w:rPr>
          <w:b/>
          <w:bCs/>
          <w:i/>
          <w:iCs/>
          <w:highlight w:val="yellow"/>
          <w:u w:val="single"/>
        </w:rPr>
        <w:t xml:space="preserve">II PROVA INTERMEDIA: solo nel </w:t>
      </w:r>
      <w:r w:rsidR="00B467E3">
        <w:rPr>
          <w:b/>
          <w:bCs/>
          <w:i/>
          <w:iCs/>
          <w:highlight w:val="yellow"/>
          <w:u w:val="single"/>
        </w:rPr>
        <w:t>primo appello di GENNAIO 201</w:t>
      </w:r>
      <w:r w:rsidR="00DF5452">
        <w:rPr>
          <w:b/>
          <w:bCs/>
          <w:i/>
          <w:iCs/>
          <w:highlight w:val="yellow"/>
          <w:u w:val="single"/>
        </w:rPr>
        <w:t>9</w:t>
      </w:r>
    </w:p>
    <w:p w14:paraId="11896EC6" w14:textId="77777777" w:rsidR="004E36D9" w:rsidRDefault="00053E26" w:rsidP="00053E26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 </w:t>
      </w:r>
    </w:p>
    <w:p w14:paraId="606B54F4" w14:textId="77777777" w:rsidR="00053E26" w:rsidRPr="00AA40B7" w:rsidRDefault="00053E26" w:rsidP="00053E26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b/>
          <w:bCs/>
          <w:color w:val="000000"/>
          <w:lang w:eastAsia="it-IT"/>
        </w:rPr>
        <w:t>STUDIO INDIVIDUALE (Parte S. I.):</w:t>
      </w:r>
    </w:p>
    <w:p w14:paraId="10A7093B" w14:textId="77777777" w:rsidR="00053E26" w:rsidRPr="00AA40B7" w:rsidRDefault="00053E26" w:rsidP="00053E26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- Parte S.I. 1) SCELTA INTERTEMPORALE (F, Cap. 5 (5.6), pag. 162-170).</w:t>
      </w:r>
    </w:p>
    <w:p w14:paraId="7319E82F" w14:textId="77777777" w:rsidR="00053E26" w:rsidRPr="00AA40B7" w:rsidRDefault="00053E26" w:rsidP="00053E26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- Parte S.I 2) RAZIONALITA' LIMITATA E COMPORTAMENTO DEL CONSUMATORE (F, Cap. 8 (8.1-8.6), pag. 244-253).</w:t>
      </w:r>
    </w:p>
    <w:p w14:paraId="43ED456A" w14:textId="77777777" w:rsidR="00053E26" w:rsidRPr="00AA40B7" w:rsidRDefault="00053E26" w:rsidP="00053E26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- Parte S.I 3) CONCORRENZA MONOPOLISTICA: IL MODELLO DI CHAMBERLIN (F, Cap. 13 paragrafo 4, pag. 459-465).</w:t>
      </w:r>
    </w:p>
    <w:p w14:paraId="008CD48B" w14:textId="77777777" w:rsidR="00053E26" w:rsidRPr="00AA40B7" w:rsidRDefault="00053E26" w:rsidP="00053E26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- Parte S.I 4) MERCATO DEI FATTORI PRODUTTIVI (F, Cap. 14, pag. 485-527).</w:t>
      </w:r>
    </w:p>
    <w:p w14:paraId="35C29497" w14:textId="77777777" w:rsidR="00053E26" w:rsidRDefault="00053E26" w:rsidP="00053E26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- Parte S.I 5) EQUILIBRIO ECONOMICO GENERALE (F, Cap. 15 (15.1-15.7): pag. 535-559). </w:t>
      </w:r>
    </w:p>
    <w:p w14:paraId="04CB3243" w14:textId="77777777" w:rsidR="006B2187" w:rsidRDefault="006B2187" w:rsidP="00053E26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</w:p>
    <w:p w14:paraId="0253E546" w14:textId="77777777" w:rsidR="00D5055A" w:rsidRDefault="00D5055A" w:rsidP="00053E26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</w:p>
    <w:p w14:paraId="678F52FE" w14:textId="77777777" w:rsidR="006B2187" w:rsidRPr="00AA40B7" w:rsidRDefault="006B2187" w:rsidP="006B2187">
      <w:pPr>
        <w:pBdr>
          <w:bottom w:val="single" w:sz="6" w:space="0" w:color="E0AA0F"/>
        </w:pBdr>
        <w:shd w:val="clear" w:color="auto" w:fill="FFFFFF"/>
        <w:spacing w:before="100" w:beforeAutospacing="1" w:after="48" w:line="240" w:lineRule="auto"/>
        <w:ind w:right="300"/>
        <w:outlineLvl w:val="1"/>
        <w:rPr>
          <w:rFonts w:eastAsia="Times New Roman" w:cs="Times New Roman"/>
          <w:b/>
          <w:bCs/>
          <w:color w:val="003C7A"/>
          <w:lang w:eastAsia="it-IT"/>
        </w:rPr>
      </w:pPr>
      <w:r w:rsidRPr="000342FF">
        <w:rPr>
          <w:rFonts w:eastAsia="Times New Roman" w:cs="Times New Roman"/>
          <w:b/>
          <w:bCs/>
          <w:color w:val="003C7A"/>
          <w:lang w:eastAsia="it-IT"/>
        </w:rPr>
        <w:lastRenderedPageBreak/>
        <w:t>GRUPPO</w:t>
      </w:r>
      <w:r w:rsidR="00D71993" w:rsidRPr="000342FF">
        <w:rPr>
          <w:rFonts w:eastAsia="Times New Roman" w:cs="Times New Roman"/>
          <w:b/>
          <w:bCs/>
          <w:color w:val="003C7A"/>
          <w:lang w:eastAsia="it-IT"/>
        </w:rPr>
        <w:t xml:space="preserve"> </w:t>
      </w:r>
      <w:r w:rsidR="004257FF" w:rsidRPr="000342FF">
        <w:rPr>
          <w:rFonts w:eastAsia="Times New Roman" w:cs="Times New Roman"/>
          <w:b/>
          <w:bCs/>
          <w:color w:val="003C7A"/>
          <w:lang w:eastAsia="it-IT"/>
        </w:rPr>
        <w:t>H</w:t>
      </w:r>
      <w:r w:rsidRPr="000342FF">
        <w:rPr>
          <w:rFonts w:eastAsia="Times New Roman" w:cs="Times New Roman"/>
          <w:b/>
          <w:bCs/>
          <w:color w:val="003C7A"/>
          <w:lang w:eastAsia="it-IT"/>
        </w:rPr>
        <w:t>-Z</w:t>
      </w:r>
    </w:p>
    <w:p w14:paraId="006FCCB2" w14:textId="77777777" w:rsidR="006B2187" w:rsidRPr="00052A28" w:rsidRDefault="006B2187" w:rsidP="006B2187">
      <w:pPr>
        <w:shd w:val="clear" w:color="auto" w:fill="FFFFFF"/>
        <w:spacing w:after="240" w:line="240" w:lineRule="auto"/>
        <w:rPr>
          <w:rFonts w:eastAsia="Times New Roman" w:cs="Times New Roman"/>
          <w:bCs/>
          <w:color w:val="000000"/>
          <w:lang w:eastAsia="it-IT"/>
        </w:rPr>
      </w:pPr>
      <w:r w:rsidRPr="00AA40B7">
        <w:rPr>
          <w:rFonts w:eastAsia="Times New Roman" w:cs="Times New Roman"/>
          <w:b/>
          <w:bCs/>
          <w:color w:val="000000"/>
          <w:lang w:eastAsia="it-IT"/>
        </w:rPr>
        <w:t xml:space="preserve">SETTIMANA 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>1. (1</w:t>
      </w:r>
      <w:r w:rsidR="00C11ECB" w:rsidRPr="00052A28">
        <w:rPr>
          <w:rFonts w:eastAsia="Times New Roman" w:cs="Times New Roman"/>
          <w:b/>
          <w:bCs/>
          <w:color w:val="000000"/>
          <w:lang w:eastAsia="it-IT"/>
        </w:rPr>
        <w:t>7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>- 2</w:t>
      </w:r>
      <w:r w:rsidR="00C11ECB" w:rsidRPr="00052A28">
        <w:rPr>
          <w:rFonts w:eastAsia="Times New Roman" w:cs="Times New Roman"/>
          <w:b/>
          <w:bCs/>
          <w:color w:val="000000"/>
          <w:lang w:eastAsia="it-IT"/>
        </w:rPr>
        <w:t>1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 settembre 201</w:t>
      </w:r>
      <w:r w:rsidR="00DF5452" w:rsidRPr="00052A28">
        <w:rPr>
          <w:rFonts w:eastAsia="Times New Roman" w:cs="Times New Roman"/>
          <w:b/>
          <w:bCs/>
          <w:color w:val="000000"/>
          <w:lang w:eastAsia="it-IT"/>
        </w:rPr>
        <w:t>8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) </w:t>
      </w:r>
      <w:r w:rsidR="00962258" w:rsidRPr="00052A28">
        <w:rPr>
          <w:rFonts w:eastAsia="Times New Roman" w:cs="Times New Roman"/>
          <w:bCs/>
          <w:color w:val="000000"/>
          <w:lang w:eastAsia="it-IT"/>
        </w:rPr>
        <w:t>[</w:t>
      </w:r>
      <w:r w:rsidR="00FE3682" w:rsidRPr="00052A28">
        <w:rPr>
          <w:rFonts w:eastAsia="Times New Roman" w:cs="Times New Roman"/>
          <w:bCs/>
          <w:color w:val="000000"/>
          <w:lang w:eastAsia="it-IT"/>
        </w:rPr>
        <w:t>Giovedì</w:t>
      </w:r>
      <w:r w:rsidR="00962258" w:rsidRPr="00052A28">
        <w:rPr>
          <w:rFonts w:eastAsia="Times New Roman" w:cs="Times New Roman"/>
          <w:bCs/>
          <w:color w:val="000000"/>
          <w:lang w:eastAsia="it-IT"/>
        </w:rPr>
        <w:t xml:space="preserve"> 10-13, Venerdì 11-13]</w:t>
      </w:r>
    </w:p>
    <w:p w14:paraId="5C0C7ACA" w14:textId="77777777" w:rsidR="006F7D4E" w:rsidRPr="00052A28" w:rsidRDefault="006F7D4E" w:rsidP="006F7D4E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color w:val="000000"/>
          <w:lang w:eastAsia="it-IT"/>
        </w:rPr>
        <w:t>Introduzione (F, VII edizione: Cap.  1 (1.1-1.7, 1.10): pagg. 1-18, 20-21</w:t>
      </w:r>
    </w:p>
    <w:p w14:paraId="65CF8514" w14:textId="77777777" w:rsidR="006F7D4E" w:rsidRPr="00052A28" w:rsidRDefault="006F7D4E" w:rsidP="006F7D4E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color w:val="000000"/>
          <w:lang w:eastAsia="it-IT"/>
        </w:rPr>
        <w:t>Domanda ed offerta (F, VII edizione, Cap. 2 (2.1-2.4, 2.9): pagg. 23-30, 37-40</w:t>
      </w:r>
    </w:p>
    <w:p w14:paraId="65313292" w14:textId="77777777" w:rsidR="006F7D4E" w:rsidRPr="00052A28" w:rsidRDefault="006F7D4E" w:rsidP="006F7D4E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color w:val="000000"/>
          <w:lang w:eastAsia="it-IT"/>
        </w:rPr>
        <w:t xml:space="preserve">La scelta razionale del consumatore (F, VII edizione, Cap. 3 (3.1-3.2.1, 3.3-3.4.1 e A.3.1): pagg. 51-57, 61-73, 80-85) </w:t>
      </w:r>
    </w:p>
    <w:p w14:paraId="2B6DF0DE" w14:textId="77777777" w:rsidR="00962258" w:rsidRPr="00052A28" w:rsidRDefault="006B2187" w:rsidP="006B2187">
      <w:pPr>
        <w:shd w:val="clear" w:color="auto" w:fill="FFFFFF"/>
        <w:spacing w:after="240" w:line="240" w:lineRule="auto"/>
        <w:rPr>
          <w:rFonts w:eastAsia="Times New Roman" w:cs="Times New Roman"/>
          <w:b/>
          <w:bCs/>
          <w:color w:val="000000"/>
          <w:lang w:eastAsia="it-IT"/>
        </w:rPr>
      </w:pPr>
      <w:r w:rsidRPr="00052A28">
        <w:rPr>
          <w:rFonts w:eastAsia="Times New Roman" w:cs="Times New Roman"/>
          <w:b/>
          <w:bCs/>
          <w:color w:val="000000"/>
          <w:lang w:eastAsia="it-IT"/>
        </w:rPr>
        <w:t> </w:t>
      </w:r>
    </w:p>
    <w:p w14:paraId="33BE48B8" w14:textId="77777777" w:rsidR="006B2187" w:rsidRPr="00962258" w:rsidRDefault="006B2187" w:rsidP="006B2187">
      <w:pPr>
        <w:shd w:val="clear" w:color="auto" w:fill="FFFFFF"/>
        <w:spacing w:after="240" w:line="240" w:lineRule="auto"/>
        <w:rPr>
          <w:rFonts w:eastAsia="Times New Roman" w:cs="Times New Roman"/>
          <w:bCs/>
          <w:color w:val="000000"/>
          <w:lang w:eastAsia="it-IT"/>
        </w:rPr>
      </w:pPr>
      <w:r w:rsidRPr="00052A28">
        <w:rPr>
          <w:rFonts w:eastAsia="Times New Roman" w:cs="Times New Roman"/>
          <w:b/>
          <w:bCs/>
          <w:color w:val="000000"/>
          <w:lang w:eastAsia="it-IT"/>
        </w:rPr>
        <w:t>SETTIMANA 2. (2</w:t>
      </w:r>
      <w:r w:rsidR="00C11ECB" w:rsidRPr="00052A28">
        <w:rPr>
          <w:rFonts w:eastAsia="Times New Roman" w:cs="Times New Roman"/>
          <w:b/>
          <w:bCs/>
          <w:color w:val="000000"/>
          <w:lang w:eastAsia="it-IT"/>
        </w:rPr>
        <w:t>4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 settembre - </w:t>
      </w:r>
      <w:r w:rsidR="00D71993" w:rsidRPr="00052A28">
        <w:rPr>
          <w:rFonts w:eastAsia="Times New Roman" w:cs="Times New Roman"/>
          <w:b/>
          <w:bCs/>
          <w:color w:val="000000"/>
          <w:lang w:eastAsia="it-IT"/>
        </w:rPr>
        <w:t>2</w:t>
      </w:r>
      <w:r w:rsidR="00C11ECB" w:rsidRPr="00052A28">
        <w:rPr>
          <w:rFonts w:eastAsia="Times New Roman" w:cs="Times New Roman"/>
          <w:b/>
          <w:bCs/>
          <w:color w:val="000000"/>
          <w:lang w:eastAsia="it-IT"/>
        </w:rPr>
        <w:t>8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 settembre</w:t>
      </w:r>
      <w:r>
        <w:rPr>
          <w:rFonts w:eastAsia="Times New Roman" w:cs="Times New Roman"/>
          <w:b/>
          <w:bCs/>
          <w:color w:val="000000"/>
          <w:lang w:eastAsia="it-IT"/>
        </w:rPr>
        <w:t xml:space="preserve"> 201</w:t>
      </w:r>
      <w:r w:rsidR="00DF5452">
        <w:rPr>
          <w:rFonts w:eastAsia="Times New Roman" w:cs="Times New Roman"/>
          <w:b/>
          <w:bCs/>
          <w:color w:val="000000"/>
          <w:lang w:eastAsia="it-IT"/>
        </w:rPr>
        <w:t>8</w:t>
      </w:r>
      <w:r w:rsidRPr="00AA40B7">
        <w:rPr>
          <w:rFonts w:eastAsia="Times New Roman" w:cs="Times New Roman"/>
          <w:b/>
          <w:bCs/>
          <w:color w:val="000000"/>
          <w:lang w:eastAsia="it-IT"/>
        </w:rPr>
        <w:t>)</w:t>
      </w:r>
      <w:r w:rsidR="00962258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="00962258">
        <w:rPr>
          <w:rFonts w:eastAsia="Times New Roman" w:cs="Times New Roman"/>
          <w:bCs/>
          <w:color w:val="000000"/>
          <w:lang w:eastAsia="it-IT"/>
        </w:rPr>
        <w:t>[Giovedì 10-13, Venerdì 11-13]</w:t>
      </w:r>
    </w:p>
    <w:p w14:paraId="25F88D0B" w14:textId="77777777" w:rsidR="006F7D4E" w:rsidRPr="00AA40B7" w:rsidRDefault="006F7D4E" w:rsidP="006F7D4E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La domanda individuale e la domanda di mercato (F, VI</w:t>
      </w:r>
      <w:r>
        <w:rPr>
          <w:rFonts w:eastAsia="Times New Roman" w:cs="Times New Roman"/>
          <w:color w:val="000000"/>
          <w:lang w:eastAsia="it-IT"/>
        </w:rPr>
        <w:t>I</w:t>
      </w:r>
      <w:r w:rsidRPr="00AA40B7">
        <w:rPr>
          <w:rFonts w:eastAsia="Times New Roman" w:cs="Times New Roman"/>
          <w:color w:val="000000"/>
          <w:lang w:eastAsia="it-IT"/>
        </w:rPr>
        <w:t xml:space="preserve"> edizione, Cap. 4: pagg. 9</w:t>
      </w:r>
      <w:r>
        <w:rPr>
          <w:rFonts w:eastAsia="Times New Roman" w:cs="Times New Roman"/>
          <w:color w:val="000000"/>
          <w:lang w:eastAsia="it-IT"/>
        </w:rPr>
        <w:t>3-128</w:t>
      </w:r>
      <w:r w:rsidRPr="00AA40B7">
        <w:rPr>
          <w:rFonts w:eastAsia="Times New Roman" w:cs="Times New Roman"/>
          <w:color w:val="000000"/>
          <w:lang w:eastAsia="it-IT"/>
        </w:rPr>
        <w:t xml:space="preserve">) </w:t>
      </w:r>
    </w:p>
    <w:p w14:paraId="4B479C70" w14:textId="77777777" w:rsidR="00962258" w:rsidRPr="00AA40B7" w:rsidRDefault="006F7D4E" w:rsidP="006B218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Applicazioni della teoria della scelta individuale e della domanda (F, V</w:t>
      </w:r>
      <w:r>
        <w:rPr>
          <w:rFonts w:eastAsia="Times New Roman" w:cs="Times New Roman"/>
          <w:color w:val="000000"/>
          <w:lang w:eastAsia="it-IT"/>
        </w:rPr>
        <w:t>I</w:t>
      </w:r>
      <w:r w:rsidRPr="00AA40B7">
        <w:rPr>
          <w:rFonts w:eastAsia="Times New Roman" w:cs="Times New Roman"/>
          <w:color w:val="000000"/>
          <w:lang w:eastAsia="it-IT"/>
        </w:rPr>
        <w:t>I e</w:t>
      </w:r>
      <w:r>
        <w:rPr>
          <w:rFonts w:eastAsia="Times New Roman" w:cs="Times New Roman"/>
          <w:color w:val="000000"/>
          <w:lang w:eastAsia="it-IT"/>
        </w:rPr>
        <w:t>dizione, Cap. 5 (5.4): pagg. 145-151</w:t>
      </w:r>
      <w:r w:rsidRPr="00AA40B7">
        <w:rPr>
          <w:rFonts w:eastAsia="Times New Roman" w:cs="Times New Roman"/>
          <w:color w:val="000000"/>
          <w:lang w:eastAsia="it-IT"/>
        </w:rPr>
        <w:t>) </w:t>
      </w:r>
      <w:r w:rsidRPr="00AA40B7">
        <w:rPr>
          <w:rFonts w:eastAsia="Times New Roman" w:cs="Times New Roman"/>
          <w:color w:val="000000"/>
          <w:lang w:eastAsia="it-IT"/>
        </w:rPr>
        <w:br/>
      </w:r>
    </w:p>
    <w:p w14:paraId="15494C6E" w14:textId="77777777" w:rsidR="006B2187" w:rsidRPr="00052A28" w:rsidRDefault="006B2187" w:rsidP="006B2187">
      <w:pPr>
        <w:shd w:val="clear" w:color="auto" w:fill="FFFFFF"/>
        <w:spacing w:after="240" w:line="240" w:lineRule="auto"/>
        <w:rPr>
          <w:rFonts w:eastAsia="Times New Roman" w:cs="Times New Roman"/>
          <w:bCs/>
          <w:color w:val="000000"/>
          <w:lang w:eastAsia="it-IT"/>
        </w:rPr>
      </w:pPr>
      <w:r w:rsidRPr="00AA40B7">
        <w:rPr>
          <w:rFonts w:eastAsia="Times New Roman" w:cs="Times New Roman"/>
          <w:b/>
          <w:bCs/>
          <w:color w:val="000000"/>
          <w:lang w:eastAsia="it-IT"/>
        </w:rPr>
        <w:t>SETTIMANA 3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>.  (</w:t>
      </w:r>
      <w:proofErr w:type="gramStart"/>
      <w:r w:rsidR="00C11ECB" w:rsidRPr="00052A28">
        <w:rPr>
          <w:rFonts w:eastAsia="Times New Roman" w:cs="Times New Roman"/>
          <w:b/>
          <w:bCs/>
          <w:color w:val="000000"/>
          <w:lang w:eastAsia="it-IT"/>
        </w:rPr>
        <w:t>1</w:t>
      </w:r>
      <w:r w:rsidR="00962258" w:rsidRPr="00052A28">
        <w:rPr>
          <w:rFonts w:eastAsia="Times New Roman" w:cs="Times New Roman"/>
          <w:b/>
          <w:bCs/>
          <w:color w:val="000000"/>
          <w:lang w:eastAsia="it-IT"/>
        </w:rPr>
        <w:t xml:space="preserve"> ottobre</w:t>
      </w:r>
      <w:proofErr w:type="gramEnd"/>
      <w:r w:rsidR="00962258" w:rsidRPr="00052A28">
        <w:rPr>
          <w:rFonts w:eastAsia="Times New Roman" w:cs="Times New Roman"/>
          <w:b/>
          <w:bCs/>
          <w:color w:val="000000"/>
          <w:lang w:eastAsia="it-IT"/>
        </w:rPr>
        <w:t xml:space="preserve">– </w:t>
      </w:r>
      <w:r w:rsidR="00C11ECB" w:rsidRPr="00052A28">
        <w:rPr>
          <w:rFonts w:eastAsia="Times New Roman" w:cs="Times New Roman"/>
          <w:b/>
          <w:bCs/>
          <w:color w:val="000000"/>
          <w:lang w:eastAsia="it-IT"/>
        </w:rPr>
        <w:t>5</w:t>
      </w:r>
      <w:r w:rsidR="00962258" w:rsidRPr="00052A28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>ottobre 201</w:t>
      </w:r>
      <w:r w:rsidR="00DF5452" w:rsidRPr="00052A28">
        <w:rPr>
          <w:rFonts w:eastAsia="Times New Roman" w:cs="Times New Roman"/>
          <w:b/>
          <w:bCs/>
          <w:color w:val="000000"/>
          <w:lang w:eastAsia="it-IT"/>
        </w:rPr>
        <w:t>8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>)</w:t>
      </w:r>
      <w:r w:rsidR="00962258" w:rsidRPr="00052A28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="00962258" w:rsidRPr="00052A28">
        <w:rPr>
          <w:rFonts w:eastAsia="Times New Roman" w:cs="Times New Roman"/>
          <w:bCs/>
          <w:color w:val="000000"/>
          <w:lang w:eastAsia="it-IT"/>
        </w:rPr>
        <w:t>[Giovedì 10-13, Venerdì 11-13]</w:t>
      </w:r>
    </w:p>
    <w:p w14:paraId="3805E656" w14:textId="77777777" w:rsidR="006F7D4E" w:rsidRPr="00052A28" w:rsidRDefault="006F7D4E" w:rsidP="006F7D4E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color w:val="000000"/>
          <w:lang w:eastAsia="it-IT"/>
        </w:rPr>
        <w:t>La produzione (F, VII edizione, Cap. 9: pag. 267-288 più appendice A.9.1, pagg. 291-292 e A.9.4, pagg. 295-296) </w:t>
      </w:r>
    </w:p>
    <w:p w14:paraId="55624AEE" w14:textId="77777777" w:rsidR="00C11ECB" w:rsidRPr="00052A28" w:rsidRDefault="00C11ECB" w:rsidP="00C11ECB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b/>
          <w:bCs/>
          <w:i/>
          <w:iCs/>
          <w:color w:val="000000"/>
          <w:lang w:eastAsia="it-IT"/>
        </w:rPr>
        <w:t>Prima Esercitazione (Venerdì 5 ottobre, 11-13: teoria del consumatore e applicazioni)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> </w:t>
      </w:r>
    </w:p>
    <w:p w14:paraId="36E1768F" w14:textId="77777777" w:rsidR="006B2187" w:rsidRPr="00052A28" w:rsidRDefault="006B2187" w:rsidP="006B218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i/>
          <w:iCs/>
          <w:color w:val="000000"/>
          <w:lang w:eastAsia="it-IT"/>
        </w:rPr>
        <w:t> </w:t>
      </w:r>
      <w:r w:rsidRPr="00052A28">
        <w:rPr>
          <w:rFonts w:eastAsia="Times New Roman" w:cs="Times New Roman"/>
          <w:color w:val="000000"/>
          <w:lang w:eastAsia="it-IT"/>
        </w:rPr>
        <w:br/>
      </w:r>
      <w:r w:rsidRPr="00052A28">
        <w:rPr>
          <w:rFonts w:eastAsia="Times New Roman" w:cs="Times New Roman"/>
          <w:b/>
          <w:bCs/>
          <w:color w:val="000000"/>
          <w:lang w:eastAsia="it-IT"/>
        </w:rPr>
        <w:t>SETTIMANA 4. (</w:t>
      </w:r>
      <w:r w:rsidR="00EB5F7A" w:rsidRPr="00052A28">
        <w:rPr>
          <w:rFonts w:eastAsia="Times New Roman" w:cs="Times New Roman"/>
          <w:b/>
          <w:bCs/>
          <w:color w:val="000000"/>
          <w:lang w:eastAsia="it-IT"/>
        </w:rPr>
        <w:t>8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 - 1</w:t>
      </w:r>
      <w:r w:rsidR="00EB5F7A" w:rsidRPr="00052A28">
        <w:rPr>
          <w:rFonts w:eastAsia="Times New Roman" w:cs="Times New Roman"/>
          <w:b/>
          <w:bCs/>
          <w:color w:val="000000"/>
          <w:lang w:eastAsia="it-IT"/>
        </w:rPr>
        <w:t>2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 ottobre 201</w:t>
      </w:r>
      <w:r w:rsidR="00DF5452" w:rsidRPr="00052A28">
        <w:rPr>
          <w:rFonts w:eastAsia="Times New Roman" w:cs="Times New Roman"/>
          <w:b/>
          <w:bCs/>
          <w:color w:val="000000"/>
          <w:lang w:eastAsia="it-IT"/>
        </w:rPr>
        <w:t>8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>)</w:t>
      </w:r>
      <w:r w:rsidR="00962258" w:rsidRPr="00052A28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="00962258" w:rsidRPr="00052A28">
        <w:rPr>
          <w:rFonts w:eastAsia="Times New Roman" w:cs="Times New Roman"/>
          <w:bCs/>
          <w:color w:val="000000"/>
          <w:lang w:eastAsia="it-IT"/>
        </w:rPr>
        <w:t>[Giovedì 10-13, Venerdì 11-13]</w:t>
      </w:r>
    </w:p>
    <w:p w14:paraId="028E2D96" w14:textId="77777777" w:rsidR="00C11ECB" w:rsidRPr="00052A28" w:rsidRDefault="00C11ECB" w:rsidP="00C11ECB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color w:val="000000"/>
          <w:lang w:eastAsia="it-IT"/>
        </w:rPr>
        <w:t>La produzione (F, VII edizione, Cap. 9: pag. 267-288 più appendice A.9.1, pagg. 291-292 e A.9.4, pagg. 295-296) </w:t>
      </w:r>
    </w:p>
    <w:p w14:paraId="23777A9B" w14:textId="77777777" w:rsidR="006F7D4E" w:rsidRPr="00052A28" w:rsidRDefault="006F7D4E" w:rsidP="006F7D4E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color w:val="000000"/>
          <w:lang w:eastAsia="it-IT"/>
        </w:rPr>
        <w:t>I costi (F, VII edizione, Cap. 10 (10.1-10.2; 10.4-10.7): pagg. 297-308 e 312-326)</w:t>
      </w:r>
    </w:p>
    <w:p w14:paraId="39A75F1B" w14:textId="77777777" w:rsidR="006B2187" w:rsidRPr="00052A28" w:rsidRDefault="006B2187" w:rsidP="006B218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color w:val="000000"/>
          <w:lang w:eastAsia="it-IT"/>
        </w:rPr>
        <w:br/>
      </w:r>
      <w:r w:rsidRPr="00052A28">
        <w:rPr>
          <w:rFonts w:eastAsia="Times New Roman" w:cs="Times New Roman"/>
          <w:b/>
          <w:bCs/>
          <w:color w:val="000000"/>
          <w:lang w:eastAsia="it-IT"/>
        </w:rPr>
        <w:t>SETTIMANA 5. (1</w:t>
      </w:r>
      <w:r w:rsidR="00EB5F7A" w:rsidRPr="00052A28">
        <w:rPr>
          <w:rFonts w:eastAsia="Times New Roman" w:cs="Times New Roman"/>
          <w:b/>
          <w:bCs/>
          <w:color w:val="000000"/>
          <w:lang w:eastAsia="it-IT"/>
        </w:rPr>
        <w:t xml:space="preserve">5-19 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>ottobre 201</w:t>
      </w:r>
      <w:r w:rsidR="00DF5452" w:rsidRPr="00052A28">
        <w:rPr>
          <w:rFonts w:eastAsia="Times New Roman" w:cs="Times New Roman"/>
          <w:b/>
          <w:bCs/>
          <w:color w:val="000000"/>
          <w:lang w:eastAsia="it-IT"/>
        </w:rPr>
        <w:t>8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>)</w:t>
      </w:r>
      <w:r w:rsidR="00962258" w:rsidRPr="00052A28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="00962258" w:rsidRPr="00052A28">
        <w:rPr>
          <w:rFonts w:eastAsia="Times New Roman" w:cs="Times New Roman"/>
          <w:bCs/>
          <w:color w:val="000000"/>
          <w:lang w:eastAsia="it-IT"/>
        </w:rPr>
        <w:t>[Giovedì 10-13, Venerdì 11-13]</w:t>
      </w:r>
    </w:p>
    <w:p w14:paraId="64F874A2" w14:textId="77777777" w:rsidR="006F7D4E" w:rsidRPr="00052A28" w:rsidRDefault="006F7D4E" w:rsidP="006F7D4E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color w:val="000000"/>
          <w:lang w:eastAsia="it-IT"/>
        </w:rPr>
        <w:t>Concorrenza perfetta (F, VII edizione, Cap. 11 (11.1-11.10): pag. 334-356)</w:t>
      </w:r>
    </w:p>
    <w:p w14:paraId="2A9F6549" w14:textId="77777777" w:rsidR="006B2187" w:rsidRPr="00052A28" w:rsidRDefault="006B2187" w:rsidP="006B2187">
      <w:pPr>
        <w:shd w:val="clear" w:color="auto" w:fill="FFFFFF"/>
        <w:spacing w:after="240" w:line="240" w:lineRule="auto"/>
        <w:rPr>
          <w:rFonts w:eastAsia="Times New Roman" w:cs="Times New Roman"/>
          <w:b/>
          <w:bCs/>
          <w:i/>
          <w:iCs/>
          <w:color w:val="000000"/>
          <w:lang w:eastAsia="it-IT"/>
        </w:rPr>
      </w:pPr>
      <w:r w:rsidRPr="00052A28">
        <w:rPr>
          <w:rFonts w:eastAsia="Times New Roman" w:cs="Times New Roman"/>
          <w:b/>
          <w:bCs/>
          <w:i/>
          <w:iCs/>
          <w:color w:val="000000"/>
          <w:lang w:eastAsia="it-IT"/>
        </w:rPr>
        <w:t xml:space="preserve">Seconda Esercitazione </w:t>
      </w:r>
      <w:r w:rsidR="00064FD2" w:rsidRPr="00052A28">
        <w:rPr>
          <w:rFonts w:eastAsia="Times New Roman" w:cs="Times New Roman"/>
          <w:b/>
          <w:bCs/>
          <w:i/>
          <w:iCs/>
          <w:color w:val="000000"/>
          <w:lang w:eastAsia="it-IT"/>
        </w:rPr>
        <w:t xml:space="preserve">(Venerdì </w:t>
      </w:r>
      <w:r w:rsidR="00EB5F7A" w:rsidRPr="00052A28">
        <w:rPr>
          <w:rFonts w:eastAsia="Times New Roman" w:cs="Times New Roman"/>
          <w:b/>
          <w:bCs/>
          <w:i/>
          <w:iCs/>
          <w:color w:val="000000"/>
          <w:lang w:eastAsia="it-IT"/>
        </w:rPr>
        <w:t>19</w:t>
      </w:r>
      <w:r w:rsidR="00064FD2" w:rsidRPr="00052A28">
        <w:rPr>
          <w:rFonts w:eastAsia="Times New Roman" w:cs="Times New Roman"/>
          <w:b/>
          <w:bCs/>
          <w:i/>
          <w:iCs/>
          <w:color w:val="000000"/>
          <w:lang w:eastAsia="it-IT"/>
        </w:rPr>
        <w:t xml:space="preserve"> ottobre, 11-13</w:t>
      </w:r>
      <w:r w:rsidRPr="00052A28">
        <w:rPr>
          <w:rFonts w:eastAsia="Times New Roman" w:cs="Times New Roman"/>
          <w:b/>
          <w:bCs/>
          <w:i/>
          <w:iCs/>
          <w:color w:val="000000"/>
          <w:lang w:eastAsia="it-IT"/>
        </w:rPr>
        <w:t>: teoria della produzione e teoria dei costi) </w:t>
      </w:r>
    </w:p>
    <w:p w14:paraId="3FFD73B7" w14:textId="77777777" w:rsidR="00962258" w:rsidRPr="00052A28" w:rsidRDefault="00962258" w:rsidP="006B218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</w:p>
    <w:p w14:paraId="794D1748" w14:textId="77777777" w:rsidR="006B2187" w:rsidRPr="00052A28" w:rsidRDefault="006B2187" w:rsidP="006B2187">
      <w:pPr>
        <w:shd w:val="clear" w:color="auto" w:fill="FFFFFF"/>
        <w:spacing w:after="240" w:line="240" w:lineRule="auto"/>
        <w:rPr>
          <w:rFonts w:eastAsia="Times New Roman" w:cs="Times New Roman"/>
          <w:b/>
          <w:bCs/>
          <w:color w:val="000000"/>
          <w:lang w:eastAsia="it-IT"/>
        </w:rPr>
      </w:pPr>
      <w:r w:rsidRPr="00052A28">
        <w:rPr>
          <w:rFonts w:eastAsia="Times New Roman" w:cs="Times New Roman"/>
          <w:b/>
          <w:bCs/>
          <w:color w:val="000000"/>
          <w:lang w:eastAsia="it-IT"/>
        </w:rPr>
        <w:t>SETTIMANA 6.  (2</w:t>
      </w:r>
      <w:r w:rsidR="00EB5F7A" w:rsidRPr="00052A28">
        <w:rPr>
          <w:rFonts w:eastAsia="Times New Roman" w:cs="Times New Roman"/>
          <w:b/>
          <w:bCs/>
          <w:color w:val="000000"/>
          <w:lang w:eastAsia="it-IT"/>
        </w:rPr>
        <w:t>2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 ottobre – 2</w:t>
      </w:r>
      <w:r w:rsidR="00EB5F7A" w:rsidRPr="00052A28">
        <w:rPr>
          <w:rFonts w:eastAsia="Times New Roman" w:cs="Times New Roman"/>
          <w:b/>
          <w:bCs/>
          <w:color w:val="000000"/>
          <w:lang w:eastAsia="it-IT"/>
        </w:rPr>
        <w:t>6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 ottobre 201</w:t>
      </w:r>
      <w:r w:rsidR="00DF5452" w:rsidRPr="00052A28">
        <w:rPr>
          <w:rFonts w:eastAsia="Times New Roman" w:cs="Times New Roman"/>
          <w:b/>
          <w:bCs/>
          <w:color w:val="000000"/>
          <w:lang w:eastAsia="it-IT"/>
        </w:rPr>
        <w:t>8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>)</w:t>
      </w:r>
      <w:r w:rsidR="00962258" w:rsidRPr="00052A28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="00962258" w:rsidRPr="00052A28">
        <w:rPr>
          <w:rFonts w:eastAsia="Times New Roman" w:cs="Times New Roman"/>
          <w:bCs/>
          <w:color w:val="000000"/>
          <w:lang w:eastAsia="it-IT"/>
        </w:rPr>
        <w:t>[Giovedì 10-13, Venerdì 11-13]</w:t>
      </w:r>
    </w:p>
    <w:p w14:paraId="1D832343" w14:textId="77777777" w:rsidR="006F7D4E" w:rsidRPr="00052A28" w:rsidRDefault="006F7D4E" w:rsidP="006F7D4E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color w:val="000000"/>
          <w:lang w:eastAsia="it-IT"/>
        </w:rPr>
        <w:t>Concorrenza perfetta (F, VII edizione, Cap. 11 (11.1-11.10): pag. 334-356)</w:t>
      </w:r>
    </w:p>
    <w:p w14:paraId="4AEC8FCA" w14:textId="77777777" w:rsidR="006B2187" w:rsidRPr="00052A28" w:rsidRDefault="006B2187" w:rsidP="006B2187">
      <w:pPr>
        <w:shd w:val="clear" w:color="auto" w:fill="FFFFFF"/>
        <w:spacing w:after="240" w:line="240" w:lineRule="auto"/>
        <w:rPr>
          <w:rFonts w:eastAsia="Times New Roman" w:cs="Times New Roman"/>
          <w:b/>
          <w:bCs/>
          <w:i/>
          <w:iCs/>
          <w:color w:val="000000"/>
          <w:lang w:eastAsia="it-IT"/>
        </w:rPr>
      </w:pPr>
      <w:r w:rsidRPr="00052A28">
        <w:rPr>
          <w:rFonts w:eastAsia="Times New Roman" w:cs="Times New Roman"/>
          <w:b/>
          <w:bCs/>
          <w:i/>
          <w:iCs/>
          <w:color w:val="000000"/>
          <w:lang w:eastAsia="it-IT"/>
        </w:rPr>
        <w:t>Terza Esercitazione (</w:t>
      </w:r>
      <w:r w:rsidR="00064FD2" w:rsidRPr="00052A28">
        <w:rPr>
          <w:rFonts w:eastAsia="Times New Roman" w:cs="Times New Roman"/>
          <w:b/>
          <w:bCs/>
          <w:i/>
          <w:iCs/>
          <w:color w:val="000000"/>
          <w:lang w:eastAsia="it-IT"/>
        </w:rPr>
        <w:t>Venerdì 2</w:t>
      </w:r>
      <w:r w:rsidR="00EB5F7A" w:rsidRPr="00052A28">
        <w:rPr>
          <w:rFonts w:eastAsia="Times New Roman" w:cs="Times New Roman"/>
          <w:b/>
          <w:bCs/>
          <w:i/>
          <w:iCs/>
          <w:color w:val="000000"/>
          <w:lang w:eastAsia="it-IT"/>
        </w:rPr>
        <w:t>6</w:t>
      </w:r>
      <w:r w:rsidR="00064FD2" w:rsidRPr="00052A28">
        <w:rPr>
          <w:rFonts w:eastAsia="Times New Roman" w:cs="Times New Roman"/>
          <w:b/>
          <w:bCs/>
          <w:i/>
          <w:iCs/>
          <w:color w:val="000000"/>
          <w:lang w:eastAsia="it-IT"/>
        </w:rPr>
        <w:t xml:space="preserve"> ottobre, 11-13</w:t>
      </w:r>
      <w:r w:rsidRPr="00052A28">
        <w:rPr>
          <w:rFonts w:eastAsia="Times New Roman" w:cs="Times New Roman"/>
          <w:b/>
          <w:bCs/>
          <w:i/>
          <w:iCs/>
          <w:color w:val="000000"/>
          <w:lang w:eastAsia="it-IT"/>
        </w:rPr>
        <w:t>: concorrenza perfetta)</w:t>
      </w:r>
    </w:p>
    <w:p w14:paraId="7055190A" w14:textId="77777777" w:rsidR="00064FD2" w:rsidRPr="00052A28" w:rsidRDefault="00064FD2" w:rsidP="00064FD2">
      <w:pPr>
        <w:rPr>
          <w:rFonts w:ascii="Garamond" w:hAnsi="Garamond"/>
          <w:b/>
          <w:bCs/>
        </w:rPr>
      </w:pPr>
    </w:p>
    <w:p w14:paraId="0BAE7A9D" w14:textId="77777777" w:rsidR="00064FD2" w:rsidRPr="00064FD2" w:rsidRDefault="00064FD2" w:rsidP="00064FD2">
      <w:pPr>
        <w:rPr>
          <w:rFonts w:eastAsia="Times New Roman" w:cs="Times New Roman"/>
          <w:b/>
          <w:bCs/>
          <w:color w:val="000000"/>
          <w:lang w:eastAsia="it-IT"/>
        </w:rPr>
      </w:pPr>
      <w:r w:rsidRPr="00052A28">
        <w:rPr>
          <w:rFonts w:eastAsia="Times New Roman" w:cs="Times New Roman"/>
          <w:b/>
          <w:bCs/>
          <w:color w:val="000000"/>
          <w:lang w:eastAsia="it-IT"/>
        </w:rPr>
        <w:t>SETTIMANA 7. (</w:t>
      </w:r>
      <w:r w:rsidR="00EB5F7A" w:rsidRPr="00052A28">
        <w:rPr>
          <w:rFonts w:eastAsia="Times New Roman" w:cs="Times New Roman"/>
          <w:b/>
          <w:bCs/>
          <w:color w:val="000000"/>
          <w:lang w:eastAsia="it-IT"/>
        </w:rPr>
        <w:t>29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 ottobre - </w:t>
      </w:r>
      <w:r w:rsidR="00EB5F7A" w:rsidRPr="00052A28">
        <w:rPr>
          <w:rFonts w:eastAsia="Times New Roman" w:cs="Times New Roman"/>
          <w:b/>
          <w:bCs/>
          <w:color w:val="000000"/>
          <w:lang w:eastAsia="it-IT"/>
        </w:rPr>
        <w:t>2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 novembre 201</w:t>
      </w:r>
      <w:r w:rsidR="00DF5452" w:rsidRPr="00052A28">
        <w:rPr>
          <w:rFonts w:eastAsia="Times New Roman" w:cs="Times New Roman"/>
          <w:b/>
          <w:bCs/>
          <w:color w:val="000000"/>
          <w:lang w:eastAsia="it-IT"/>
        </w:rPr>
        <w:t>8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>)</w:t>
      </w:r>
    </w:p>
    <w:p w14:paraId="3FA294C1" w14:textId="77777777" w:rsidR="00DF5452" w:rsidRPr="007731DA" w:rsidRDefault="00064FD2" w:rsidP="00DF5452">
      <w:pPr>
        <w:rPr>
          <w:rFonts w:eastAsia="Times New Roman" w:cs="Times New Roman"/>
          <w:b/>
          <w:bCs/>
          <w:i/>
          <w:color w:val="000000"/>
          <w:lang w:eastAsia="it-IT"/>
        </w:rPr>
      </w:pPr>
      <w:r w:rsidRPr="00052A28">
        <w:rPr>
          <w:rFonts w:eastAsia="Times New Roman" w:cs="Times New Roman"/>
          <w:b/>
          <w:bCs/>
          <w:i/>
          <w:iCs/>
          <w:color w:val="000000"/>
          <w:highlight w:val="yellow"/>
          <w:lang w:eastAsia="it-IT"/>
        </w:rPr>
        <w:t xml:space="preserve">PROVA INTERMEDIA: </w:t>
      </w:r>
      <w:r w:rsidR="00DF5452" w:rsidRPr="00052A28">
        <w:rPr>
          <w:rFonts w:eastAsia="Times New Roman" w:cs="Times New Roman"/>
          <w:b/>
          <w:bCs/>
          <w:i/>
          <w:color w:val="000000"/>
          <w:highlight w:val="yellow"/>
          <w:lang w:eastAsia="it-IT"/>
        </w:rPr>
        <w:t>mercoledì 31 ottobre ore 15.30</w:t>
      </w:r>
    </w:p>
    <w:p w14:paraId="5B318109" w14:textId="77777777" w:rsidR="006B2187" w:rsidRPr="00052A28" w:rsidRDefault="00064FD2" w:rsidP="00DF5452">
      <w:pPr>
        <w:rPr>
          <w:rFonts w:eastAsia="Times New Roman" w:cs="Times New Roman"/>
          <w:b/>
          <w:bCs/>
          <w:color w:val="000000"/>
          <w:lang w:eastAsia="it-IT"/>
        </w:rPr>
      </w:pPr>
      <w:r>
        <w:rPr>
          <w:rFonts w:eastAsia="Times New Roman" w:cs="Times New Roman"/>
          <w:b/>
          <w:bCs/>
          <w:color w:val="000000"/>
          <w:lang w:eastAsia="it-IT"/>
        </w:rPr>
        <w:lastRenderedPageBreak/>
        <w:t>SETTIMANA 8</w:t>
      </w:r>
      <w:r w:rsidR="006B2187" w:rsidRPr="00052A28">
        <w:rPr>
          <w:rFonts w:eastAsia="Times New Roman" w:cs="Times New Roman"/>
          <w:b/>
          <w:bCs/>
          <w:color w:val="000000"/>
          <w:lang w:eastAsia="it-IT"/>
        </w:rPr>
        <w:t>. (</w:t>
      </w:r>
      <w:r w:rsidR="00EB5F7A" w:rsidRPr="00052A28">
        <w:rPr>
          <w:rFonts w:eastAsia="Times New Roman" w:cs="Times New Roman"/>
          <w:b/>
          <w:bCs/>
          <w:color w:val="000000"/>
          <w:lang w:eastAsia="it-IT"/>
        </w:rPr>
        <w:t>5</w:t>
      </w:r>
      <w:r w:rsidR="006B2187" w:rsidRPr="00052A28">
        <w:rPr>
          <w:rFonts w:eastAsia="Times New Roman" w:cs="Times New Roman"/>
          <w:b/>
          <w:bCs/>
          <w:color w:val="000000"/>
          <w:lang w:eastAsia="it-IT"/>
        </w:rPr>
        <w:t xml:space="preserve"> - </w:t>
      </w:r>
      <w:r w:rsidR="00EB5F7A" w:rsidRPr="00052A28">
        <w:rPr>
          <w:rFonts w:eastAsia="Times New Roman" w:cs="Times New Roman"/>
          <w:b/>
          <w:bCs/>
          <w:color w:val="000000"/>
          <w:lang w:eastAsia="it-IT"/>
        </w:rPr>
        <w:t>9</w:t>
      </w:r>
      <w:r w:rsidR="006B2187" w:rsidRPr="00052A28">
        <w:rPr>
          <w:rFonts w:eastAsia="Times New Roman" w:cs="Times New Roman"/>
          <w:b/>
          <w:bCs/>
          <w:color w:val="000000"/>
          <w:lang w:eastAsia="it-IT"/>
        </w:rPr>
        <w:t xml:space="preserve"> novembre 201</w:t>
      </w:r>
      <w:r w:rsidR="00DF5452" w:rsidRPr="00052A28">
        <w:rPr>
          <w:rFonts w:eastAsia="Times New Roman" w:cs="Times New Roman"/>
          <w:b/>
          <w:bCs/>
          <w:color w:val="000000"/>
          <w:lang w:eastAsia="it-IT"/>
        </w:rPr>
        <w:t>8</w:t>
      </w:r>
      <w:r w:rsidR="006B2187" w:rsidRPr="00052A28">
        <w:rPr>
          <w:rFonts w:eastAsia="Times New Roman" w:cs="Times New Roman"/>
          <w:b/>
          <w:bCs/>
          <w:color w:val="000000"/>
          <w:lang w:eastAsia="it-IT"/>
        </w:rPr>
        <w:t>) </w:t>
      </w:r>
      <w:r w:rsidR="007731DA" w:rsidRPr="00052A28">
        <w:rPr>
          <w:rFonts w:eastAsia="Times New Roman" w:cs="Times New Roman"/>
          <w:bCs/>
          <w:color w:val="000000"/>
          <w:u w:val="single"/>
          <w:lang w:eastAsia="it-IT"/>
        </w:rPr>
        <w:t>[Giovedì 1</w:t>
      </w:r>
      <w:r w:rsidR="00BF6E49" w:rsidRPr="00052A28">
        <w:rPr>
          <w:rFonts w:eastAsia="Times New Roman" w:cs="Times New Roman"/>
          <w:bCs/>
          <w:color w:val="000000"/>
          <w:u w:val="single"/>
          <w:lang w:eastAsia="it-IT"/>
        </w:rPr>
        <w:t>1</w:t>
      </w:r>
      <w:r w:rsidR="007731DA" w:rsidRPr="00052A28">
        <w:rPr>
          <w:rFonts w:eastAsia="Times New Roman" w:cs="Times New Roman"/>
          <w:bCs/>
          <w:color w:val="000000"/>
          <w:u w:val="single"/>
          <w:lang w:eastAsia="it-IT"/>
        </w:rPr>
        <w:t>-13</w:t>
      </w:r>
      <w:r w:rsidR="007731DA" w:rsidRPr="00052A28">
        <w:rPr>
          <w:rFonts w:eastAsia="Times New Roman" w:cs="Times New Roman"/>
          <w:bCs/>
          <w:color w:val="000000"/>
          <w:lang w:eastAsia="it-IT"/>
        </w:rPr>
        <w:t>, Venerdì 1</w:t>
      </w:r>
      <w:r w:rsidR="00BF6E49" w:rsidRPr="00052A28">
        <w:rPr>
          <w:rFonts w:eastAsia="Times New Roman" w:cs="Times New Roman"/>
          <w:bCs/>
          <w:color w:val="000000"/>
          <w:lang w:eastAsia="it-IT"/>
        </w:rPr>
        <w:t>1</w:t>
      </w:r>
      <w:r w:rsidR="00962258" w:rsidRPr="00052A28">
        <w:rPr>
          <w:rFonts w:eastAsia="Times New Roman" w:cs="Times New Roman"/>
          <w:bCs/>
          <w:color w:val="000000"/>
          <w:lang w:eastAsia="it-IT"/>
        </w:rPr>
        <w:t>-13]</w:t>
      </w:r>
      <w:r w:rsidR="00BF6E49" w:rsidRPr="00052A28">
        <w:rPr>
          <w:rFonts w:eastAsia="Times New Roman" w:cs="Times New Roman"/>
          <w:bCs/>
          <w:color w:val="000000"/>
          <w:lang w:eastAsia="it-IT"/>
        </w:rPr>
        <w:t xml:space="preserve"> 2+2 ore lezione</w:t>
      </w:r>
    </w:p>
    <w:p w14:paraId="153016B5" w14:textId="77777777" w:rsidR="006F7D4E" w:rsidRPr="00052A28" w:rsidRDefault="006F7D4E" w:rsidP="006F7D4E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color w:val="000000"/>
          <w:lang w:eastAsia="it-IT"/>
        </w:rPr>
        <w:t>Monopolio e discriminazione di prezzo da parte del monopolista (F, VII edizione, Cap. 12 (12.1-12.7.2 e 12.8- 12.9): pag. 377-406 e 410-422) </w:t>
      </w:r>
    </w:p>
    <w:p w14:paraId="70E3C876" w14:textId="77777777" w:rsidR="00962258" w:rsidRPr="00052A28" w:rsidRDefault="00962258" w:rsidP="006B218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</w:p>
    <w:p w14:paraId="6D8E453C" w14:textId="77777777" w:rsidR="006B2187" w:rsidRPr="00052A28" w:rsidRDefault="00064FD2" w:rsidP="006B2187">
      <w:pPr>
        <w:shd w:val="clear" w:color="auto" w:fill="FFFFFF"/>
        <w:spacing w:after="240" w:line="240" w:lineRule="auto"/>
      </w:pP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 SETTIMANA 9</w:t>
      </w:r>
      <w:r w:rsidR="006B2187" w:rsidRPr="00052A28">
        <w:rPr>
          <w:rFonts w:eastAsia="Times New Roman" w:cs="Times New Roman"/>
          <w:b/>
          <w:bCs/>
          <w:color w:val="000000"/>
          <w:lang w:eastAsia="it-IT"/>
        </w:rPr>
        <w:t>. (1</w:t>
      </w:r>
      <w:r w:rsidR="00EB5F7A" w:rsidRPr="00052A28">
        <w:rPr>
          <w:rFonts w:eastAsia="Times New Roman" w:cs="Times New Roman"/>
          <w:b/>
          <w:bCs/>
          <w:color w:val="000000"/>
          <w:lang w:eastAsia="it-IT"/>
        </w:rPr>
        <w:t xml:space="preserve">2 </w:t>
      </w:r>
      <w:r w:rsidR="006B2187" w:rsidRPr="00052A28">
        <w:rPr>
          <w:rFonts w:eastAsia="Times New Roman" w:cs="Times New Roman"/>
          <w:b/>
          <w:bCs/>
          <w:color w:val="000000"/>
          <w:lang w:eastAsia="it-IT"/>
        </w:rPr>
        <w:t>– 1</w:t>
      </w:r>
      <w:r w:rsidR="00EB5F7A" w:rsidRPr="00052A28">
        <w:rPr>
          <w:rFonts w:eastAsia="Times New Roman" w:cs="Times New Roman"/>
          <w:b/>
          <w:bCs/>
          <w:color w:val="000000"/>
          <w:lang w:eastAsia="it-IT"/>
        </w:rPr>
        <w:t>6</w:t>
      </w:r>
      <w:r w:rsidR="006B2187" w:rsidRPr="00052A28">
        <w:rPr>
          <w:rFonts w:eastAsia="Times New Roman" w:cs="Times New Roman"/>
          <w:b/>
          <w:bCs/>
          <w:color w:val="000000"/>
          <w:lang w:eastAsia="it-IT"/>
        </w:rPr>
        <w:t xml:space="preserve"> novembre 201</w:t>
      </w:r>
      <w:r w:rsidR="00DF5452" w:rsidRPr="00052A28">
        <w:rPr>
          <w:rFonts w:eastAsia="Times New Roman" w:cs="Times New Roman"/>
          <w:b/>
          <w:bCs/>
          <w:color w:val="000000"/>
          <w:lang w:eastAsia="it-IT"/>
        </w:rPr>
        <w:t>8</w:t>
      </w:r>
      <w:r w:rsidR="006B2187" w:rsidRPr="00052A28">
        <w:rPr>
          <w:rFonts w:eastAsia="Times New Roman" w:cs="Times New Roman"/>
          <w:b/>
          <w:bCs/>
          <w:color w:val="000000"/>
          <w:lang w:eastAsia="it-IT"/>
        </w:rPr>
        <w:t>)</w:t>
      </w:r>
      <w:r w:rsidR="00962258" w:rsidRPr="00052A28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7731DA" w:rsidRPr="00052A28">
        <w:rPr>
          <w:rFonts w:eastAsia="Times New Roman" w:cs="Times New Roman"/>
          <w:bCs/>
          <w:color w:val="000000"/>
          <w:lang w:eastAsia="it-IT"/>
        </w:rPr>
        <w:t>[</w:t>
      </w:r>
      <w:r w:rsidR="007731DA" w:rsidRPr="00052A28">
        <w:rPr>
          <w:rFonts w:eastAsia="Times New Roman" w:cs="Times New Roman"/>
          <w:bCs/>
          <w:color w:val="000000"/>
          <w:u w:val="single"/>
          <w:lang w:eastAsia="it-IT"/>
        </w:rPr>
        <w:t>Giovedì 1</w:t>
      </w:r>
      <w:r w:rsidR="00BF6E49" w:rsidRPr="00052A28">
        <w:rPr>
          <w:rFonts w:eastAsia="Times New Roman" w:cs="Times New Roman"/>
          <w:bCs/>
          <w:color w:val="000000"/>
          <w:u w:val="single"/>
          <w:lang w:eastAsia="it-IT"/>
        </w:rPr>
        <w:t>1</w:t>
      </w:r>
      <w:r w:rsidR="007731DA" w:rsidRPr="00052A28">
        <w:rPr>
          <w:rFonts w:eastAsia="Times New Roman" w:cs="Times New Roman"/>
          <w:bCs/>
          <w:color w:val="000000"/>
          <w:u w:val="single"/>
          <w:lang w:eastAsia="it-IT"/>
        </w:rPr>
        <w:t>-13</w:t>
      </w:r>
      <w:r w:rsidR="007731DA" w:rsidRPr="00052A28">
        <w:rPr>
          <w:rFonts w:eastAsia="Times New Roman" w:cs="Times New Roman"/>
          <w:bCs/>
          <w:color w:val="000000"/>
          <w:lang w:eastAsia="it-IT"/>
        </w:rPr>
        <w:t>, Venerdì 1</w:t>
      </w:r>
      <w:r w:rsidR="00BF6E49" w:rsidRPr="00052A28">
        <w:rPr>
          <w:rFonts w:eastAsia="Times New Roman" w:cs="Times New Roman"/>
          <w:bCs/>
          <w:color w:val="000000"/>
          <w:lang w:eastAsia="it-IT"/>
        </w:rPr>
        <w:t>1</w:t>
      </w:r>
      <w:r w:rsidR="00962258" w:rsidRPr="00052A28">
        <w:rPr>
          <w:rFonts w:eastAsia="Times New Roman" w:cs="Times New Roman"/>
          <w:bCs/>
          <w:color w:val="000000"/>
          <w:lang w:eastAsia="it-IT"/>
        </w:rPr>
        <w:t>-13]</w:t>
      </w:r>
      <w:r w:rsidR="00BF6E49" w:rsidRPr="00052A28">
        <w:rPr>
          <w:rFonts w:eastAsia="Times New Roman" w:cs="Times New Roman"/>
          <w:bCs/>
          <w:color w:val="000000"/>
          <w:lang w:eastAsia="it-IT"/>
        </w:rPr>
        <w:t xml:space="preserve"> 2+2 ore lezione</w:t>
      </w:r>
    </w:p>
    <w:p w14:paraId="0602FE12" w14:textId="77777777" w:rsidR="006F7D4E" w:rsidRPr="00052A28" w:rsidRDefault="006F7D4E" w:rsidP="006F7D4E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color w:val="000000"/>
          <w:lang w:eastAsia="it-IT"/>
        </w:rPr>
        <w:t> Teoria dei giochi (V, Cap. 27, pag. 460-473)</w:t>
      </w:r>
    </w:p>
    <w:p w14:paraId="3BD9A1FA" w14:textId="77777777" w:rsidR="00962258" w:rsidRPr="00052A28" w:rsidRDefault="00962258" w:rsidP="006B218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</w:p>
    <w:p w14:paraId="2727B875" w14:textId="77777777" w:rsidR="006B2187" w:rsidRPr="00052A28" w:rsidRDefault="00064FD2" w:rsidP="006B218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b/>
          <w:bCs/>
          <w:color w:val="000000"/>
          <w:lang w:eastAsia="it-IT"/>
        </w:rPr>
        <w:t>SETTIMANA 10</w:t>
      </w:r>
      <w:r w:rsidR="006B2187" w:rsidRPr="00052A28">
        <w:rPr>
          <w:rFonts w:eastAsia="Times New Roman" w:cs="Times New Roman"/>
          <w:b/>
          <w:bCs/>
          <w:color w:val="000000"/>
          <w:lang w:eastAsia="it-IT"/>
        </w:rPr>
        <w:t>. (</w:t>
      </w:r>
      <w:r w:rsidR="00EB5F7A" w:rsidRPr="00052A28">
        <w:rPr>
          <w:rFonts w:eastAsia="Times New Roman" w:cs="Times New Roman"/>
          <w:b/>
          <w:bCs/>
          <w:color w:val="000000"/>
          <w:lang w:eastAsia="it-IT"/>
        </w:rPr>
        <w:t>19</w:t>
      </w:r>
      <w:r w:rsidR="006B2187" w:rsidRPr="00052A28">
        <w:rPr>
          <w:rFonts w:eastAsia="Times New Roman" w:cs="Times New Roman"/>
          <w:b/>
          <w:bCs/>
          <w:color w:val="000000"/>
          <w:lang w:eastAsia="it-IT"/>
        </w:rPr>
        <w:t xml:space="preserve"> – 2</w:t>
      </w:r>
      <w:r w:rsidR="00EB5F7A" w:rsidRPr="00052A28">
        <w:rPr>
          <w:rFonts w:eastAsia="Times New Roman" w:cs="Times New Roman"/>
          <w:b/>
          <w:bCs/>
          <w:color w:val="000000"/>
          <w:lang w:eastAsia="it-IT"/>
        </w:rPr>
        <w:t>3</w:t>
      </w:r>
      <w:r w:rsidR="006B2187" w:rsidRPr="00052A28">
        <w:rPr>
          <w:rFonts w:eastAsia="Times New Roman" w:cs="Times New Roman"/>
          <w:b/>
          <w:bCs/>
          <w:color w:val="000000"/>
          <w:lang w:eastAsia="it-IT"/>
        </w:rPr>
        <w:t xml:space="preserve"> novembre 201</w:t>
      </w:r>
      <w:r w:rsidR="00DF5452" w:rsidRPr="00052A28">
        <w:rPr>
          <w:rFonts w:eastAsia="Times New Roman" w:cs="Times New Roman"/>
          <w:b/>
          <w:bCs/>
          <w:color w:val="000000"/>
          <w:lang w:eastAsia="it-IT"/>
        </w:rPr>
        <w:t>8</w:t>
      </w:r>
      <w:r w:rsidR="006B2187" w:rsidRPr="00052A28">
        <w:rPr>
          <w:rFonts w:eastAsia="Times New Roman" w:cs="Times New Roman"/>
          <w:b/>
          <w:bCs/>
          <w:color w:val="000000"/>
          <w:lang w:eastAsia="it-IT"/>
        </w:rPr>
        <w:t>)</w:t>
      </w:r>
      <w:r w:rsidR="00962258" w:rsidRPr="00052A28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="007731DA" w:rsidRPr="00052A28">
        <w:rPr>
          <w:rFonts w:eastAsia="Times New Roman" w:cs="Times New Roman"/>
          <w:bCs/>
          <w:color w:val="000000"/>
          <w:lang w:eastAsia="it-IT"/>
        </w:rPr>
        <w:t>[</w:t>
      </w:r>
      <w:r w:rsidR="007731DA" w:rsidRPr="00052A28">
        <w:rPr>
          <w:rFonts w:eastAsia="Times New Roman" w:cs="Times New Roman"/>
          <w:bCs/>
          <w:color w:val="000000"/>
          <w:u w:val="single"/>
          <w:lang w:eastAsia="it-IT"/>
        </w:rPr>
        <w:t>Giovedì 1</w:t>
      </w:r>
      <w:r w:rsidR="009C091B" w:rsidRPr="00052A28">
        <w:rPr>
          <w:rFonts w:eastAsia="Times New Roman" w:cs="Times New Roman"/>
          <w:bCs/>
          <w:color w:val="000000"/>
          <w:u w:val="single"/>
          <w:lang w:eastAsia="it-IT"/>
        </w:rPr>
        <w:t>1</w:t>
      </w:r>
      <w:r w:rsidR="007731DA" w:rsidRPr="00052A28">
        <w:rPr>
          <w:rFonts w:eastAsia="Times New Roman" w:cs="Times New Roman"/>
          <w:bCs/>
          <w:color w:val="000000"/>
          <w:u w:val="single"/>
          <w:lang w:eastAsia="it-IT"/>
        </w:rPr>
        <w:t>-13</w:t>
      </w:r>
      <w:r w:rsidR="007731DA" w:rsidRPr="00052A28">
        <w:rPr>
          <w:rFonts w:eastAsia="Times New Roman" w:cs="Times New Roman"/>
          <w:bCs/>
          <w:color w:val="000000"/>
          <w:lang w:eastAsia="it-IT"/>
        </w:rPr>
        <w:t>, Venerdì 1</w:t>
      </w:r>
      <w:r w:rsidR="00BF6E49" w:rsidRPr="00052A28">
        <w:rPr>
          <w:rFonts w:eastAsia="Times New Roman" w:cs="Times New Roman"/>
          <w:bCs/>
          <w:color w:val="000000"/>
          <w:lang w:eastAsia="it-IT"/>
        </w:rPr>
        <w:t>1</w:t>
      </w:r>
      <w:r w:rsidR="00962258" w:rsidRPr="00052A28">
        <w:rPr>
          <w:rFonts w:eastAsia="Times New Roman" w:cs="Times New Roman"/>
          <w:bCs/>
          <w:color w:val="000000"/>
          <w:lang w:eastAsia="it-IT"/>
        </w:rPr>
        <w:t>-13]</w:t>
      </w:r>
      <w:r w:rsidR="009C091B" w:rsidRPr="00052A28">
        <w:rPr>
          <w:rFonts w:eastAsia="Times New Roman" w:cs="Times New Roman"/>
          <w:bCs/>
          <w:color w:val="000000"/>
          <w:lang w:eastAsia="it-IT"/>
        </w:rPr>
        <w:t xml:space="preserve"> 2+2 ore lezione</w:t>
      </w:r>
    </w:p>
    <w:p w14:paraId="39DC22AB" w14:textId="77777777" w:rsidR="006F7D4E" w:rsidRPr="00052A28" w:rsidRDefault="006F7D4E" w:rsidP="006F7D4E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color w:val="000000"/>
          <w:lang w:eastAsia="it-IT"/>
        </w:rPr>
        <w:t xml:space="preserve">Oligopolio I (F, VII edizione, Cap. 13.4: pag. 443-453) </w:t>
      </w:r>
    </w:p>
    <w:p w14:paraId="4D2ABC82" w14:textId="77777777" w:rsidR="00064FD2" w:rsidRPr="00052A28" w:rsidRDefault="00064FD2" w:rsidP="006B2187">
      <w:pPr>
        <w:shd w:val="clear" w:color="auto" w:fill="FFFFFF"/>
        <w:spacing w:after="240" w:line="240" w:lineRule="auto"/>
        <w:rPr>
          <w:rFonts w:eastAsia="Times New Roman" w:cs="Times New Roman"/>
          <w:b/>
          <w:bCs/>
          <w:color w:val="000000"/>
          <w:lang w:eastAsia="it-IT"/>
        </w:rPr>
      </w:pPr>
    </w:p>
    <w:p w14:paraId="7B8E9E84" w14:textId="77777777" w:rsidR="006B2187" w:rsidRPr="00052A28" w:rsidRDefault="00064FD2" w:rsidP="006B218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b/>
          <w:bCs/>
          <w:color w:val="000000"/>
          <w:lang w:eastAsia="it-IT"/>
        </w:rPr>
        <w:t>SETTIMANA 11</w:t>
      </w:r>
      <w:r w:rsidR="006B2187" w:rsidRPr="00052A28">
        <w:rPr>
          <w:rFonts w:eastAsia="Times New Roman" w:cs="Times New Roman"/>
          <w:b/>
          <w:bCs/>
          <w:color w:val="000000"/>
          <w:lang w:eastAsia="it-IT"/>
        </w:rPr>
        <w:t>. (2</w:t>
      </w:r>
      <w:r w:rsidR="00220069" w:rsidRPr="00052A28">
        <w:rPr>
          <w:rFonts w:eastAsia="Times New Roman" w:cs="Times New Roman"/>
          <w:b/>
          <w:bCs/>
          <w:color w:val="000000"/>
          <w:lang w:eastAsia="it-IT"/>
        </w:rPr>
        <w:t>6</w:t>
      </w:r>
      <w:r w:rsidR="006B2187" w:rsidRPr="00052A28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="00220069" w:rsidRPr="00052A28">
        <w:rPr>
          <w:rFonts w:eastAsia="Times New Roman" w:cs="Times New Roman"/>
          <w:b/>
          <w:bCs/>
          <w:color w:val="000000"/>
          <w:lang w:eastAsia="it-IT"/>
        </w:rPr>
        <w:t xml:space="preserve">-30 </w:t>
      </w:r>
      <w:r w:rsidR="006B2187" w:rsidRPr="00052A28">
        <w:rPr>
          <w:rFonts w:eastAsia="Times New Roman" w:cs="Times New Roman"/>
          <w:b/>
          <w:bCs/>
          <w:color w:val="000000"/>
          <w:lang w:eastAsia="it-IT"/>
        </w:rPr>
        <w:t>novembre 201</w:t>
      </w:r>
      <w:r w:rsidR="00DF5452" w:rsidRPr="00052A28">
        <w:rPr>
          <w:rFonts w:eastAsia="Times New Roman" w:cs="Times New Roman"/>
          <w:b/>
          <w:bCs/>
          <w:color w:val="000000"/>
          <w:lang w:eastAsia="it-IT"/>
        </w:rPr>
        <w:t>8</w:t>
      </w:r>
      <w:r w:rsidR="006B2187" w:rsidRPr="00052A28">
        <w:rPr>
          <w:rFonts w:eastAsia="Times New Roman" w:cs="Times New Roman"/>
          <w:b/>
          <w:bCs/>
          <w:color w:val="000000"/>
          <w:lang w:eastAsia="it-IT"/>
        </w:rPr>
        <w:t>)</w:t>
      </w:r>
      <w:r w:rsidR="00962258" w:rsidRPr="00052A28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="00962258" w:rsidRPr="00052A28">
        <w:rPr>
          <w:rFonts w:eastAsia="Times New Roman" w:cs="Times New Roman"/>
          <w:bCs/>
          <w:color w:val="000000"/>
          <w:lang w:eastAsia="it-IT"/>
        </w:rPr>
        <w:t>[</w:t>
      </w:r>
      <w:r w:rsidR="00962258" w:rsidRPr="00052A28">
        <w:rPr>
          <w:rFonts w:eastAsia="Times New Roman" w:cs="Times New Roman"/>
          <w:bCs/>
          <w:color w:val="000000"/>
          <w:u w:val="single"/>
          <w:lang w:eastAsia="it-IT"/>
        </w:rPr>
        <w:t>Giovedì 1</w:t>
      </w:r>
      <w:r w:rsidR="009C091B" w:rsidRPr="00052A28">
        <w:rPr>
          <w:rFonts w:eastAsia="Times New Roman" w:cs="Times New Roman"/>
          <w:bCs/>
          <w:color w:val="000000"/>
          <w:u w:val="single"/>
          <w:lang w:eastAsia="it-IT"/>
        </w:rPr>
        <w:t>1</w:t>
      </w:r>
      <w:r w:rsidR="00962258" w:rsidRPr="00052A28">
        <w:rPr>
          <w:rFonts w:eastAsia="Times New Roman" w:cs="Times New Roman"/>
          <w:bCs/>
          <w:color w:val="000000"/>
          <w:u w:val="single"/>
          <w:lang w:eastAsia="it-IT"/>
        </w:rPr>
        <w:t>-13</w:t>
      </w:r>
      <w:r w:rsidR="00962258" w:rsidRPr="00052A28">
        <w:rPr>
          <w:rFonts w:eastAsia="Times New Roman" w:cs="Times New Roman"/>
          <w:bCs/>
          <w:color w:val="000000"/>
          <w:lang w:eastAsia="it-IT"/>
        </w:rPr>
        <w:t>, Venerdì 11-13]</w:t>
      </w:r>
      <w:r w:rsidR="009C091B" w:rsidRPr="00052A28">
        <w:rPr>
          <w:rFonts w:eastAsia="Times New Roman" w:cs="Times New Roman"/>
          <w:bCs/>
          <w:color w:val="000000"/>
          <w:lang w:eastAsia="it-IT"/>
        </w:rPr>
        <w:t xml:space="preserve"> 2+2 ore lezione</w:t>
      </w:r>
    </w:p>
    <w:p w14:paraId="29641F3F" w14:textId="77777777" w:rsidR="007F675F" w:rsidRPr="00052A28" w:rsidRDefault="007F675F" w:rsidP="007F675F">
      <w:pPr>
        <w:jc w:val="both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color w:val="000000"/>
          <w:lang w:eastAsia="it-IT"/>
        </w:rPr>
        <w:t xml:space="preserve">Oligopolio II: Comportamenti strategici, barriere all'entrata e altre applicazioni. (Grillo, Silva. Cap. 9: pag. 207-219 più materiale a cura dei docenti del corso (dispensa)) </w:t>
      </w:r>
    </w:p>
    <w:p w14:paraId="010F7FF1" w14:textId="77777777" w:rsidR="007F675F" w:rsidRPr="00052A28" w:rsidRDefault="007F675F" w:rsidP="00064FD2">
      <w:pPr>
        <w:jc w:val="both"/>
        <w:rPr>
          <w:rFonts w:eastAsia="Times New Roman" w:cs="Times New Roman"/>
          <w:b/>
          <w:bCs/>
          <w:color w:val="000000"/>
          <w:lang w:eastAsia="it-IT"/>
        </w:rPr>
      </w:pPr>
    </w:p>
    <w:p w14:paraId="4AAC020A" w14:textId="77777777" w:rsidR="00064FD2" w:rsidRPr="00052A28" w:rsidRDefault="00064FD2" w:rsidP="00064FD2">
      <w:pPr>
        <w:jc w:val="both"/>
        <w:rPr>
          <w:rFonts w:eastAsia="Times New Roman" w:cs="Times New Roman"/>
          <w:b/>
          <w:bCs/>
          <w:color w:val="000000"/>
          <w:lang w:eastAsia="it-IT"/>
        </w:rPr>
      </w:pPr>
      <w:r w:rsidRPr="00052A28">
        <w:rPr>
          <w:rFonts w:eastAsia="Times New Roman" w:cs="Times New Roman"/>
          <w:b/>
          <w:bCs/>
          <w:color w:val="000000"/>
          <w:lang w:eastAsia="it-IT"/>
        </w:rPr>
        <w:t>SETTIMANA 12. (</w:t>
      </w:r>
      <w:r w:rsidR="00220069" w:rsidRPr="00052A28">
        <w:rPr>
          <w:rFonts w:eastAsia="Times New Roman" w:cs="Times New Roman"/>
          <w:b/>
          <w:bCs/>
          <w:color w:val="000000"/>
          <w:lang w:eastAsia="it-IT"/>
        </w:rPr>
        <w:t>3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 – </w:t>
      </w:r>
      <w:r w:rsidR="00220069" w:rsidRPr="00052A28">
        <w:rPr>
          <w:rFonts w:eastAsia="Times New Roman" w:cs="Times New Roman"/>
          <w:b/>
          <w:bCs/>
          <w:color w:val="000000"/>
          <w:lang w:eastAsia="it-IT"/>
        </w:rPr>
        <w:t>7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 dicembre 201</w:t>
      </w:r>
      <w:r w:rsidR="00DF5452" w:rsidRPr="00052A28">
        <w:rPr>
          <w:rFonts w:eastAsia="Times New Roman" w:cs="Times New Roman"/>
          <w:b/>
          <w:bCs/>
          <w:color w:val="000000"/>
          <w:lang w:eastAsia="it-IT"/>
        </w:rPr>
        <w:t>8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) </w:t>
      </w:r>
      <w:r w:rsidR="009C091B" w:rsidRPr="00052A28">
        <w:rPr>
          <w:rFonts w:eastAsia="Times New Roman" w:cs="Times New Roman"/>
          <w:bCs/>
          <w:color w:val="000000"/>
          <w:lang w:eastAsia="it-IT"/>
        </w:rPr>
        <w:t>[Giovedì 10-13, Venerdì 11-13] 3 ore lezione</w:t>
      </w:r>
    </w:p>
    <w:p w14:paraId="43D70A08" w14:textId="77777777" w:rsidR="009C091B" w:rsidRPr="00052A28" w:rsidRDefault="009C091B" w:rsidP="009C091B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color w:val="000000"/>
          <w:lang w:eastAsia="it-IT"/>
        </w:rPr>
        <w:t>Scelta in condizioni di incertezza (F, VII edizione, Cap. 6 (6.1 – 6.4.4): pag. 176-198) </w:t>
      </w:r>
    </w:p>
    <w:p w14:paraId="2BA8B664" w14:textId="77777777" w:rsidR="009C091B" w:rsidRPr="00052A28" w:rsidRDefault="009C091B" w:rsidP="009C091B">
      <w:pPr>
        <w:shd w:val="clear" w:color="auto" w:fill="FFFFFF"/>
        <w:spacing w:after="240" w:line="240" w:lineRule="auto"/>
        <w:rPr>
          <w:rFonts w:eastAsia="Times New Roman" w:cs="Times New Roman"/>
          <w:b/>
          <w:bCs/>
          <w:i/>
          <w:iCs/>
          <w:color w:val="000000"/>
          <w:lang w:eastAsia="it-IT"/>
        </w:rPr>
      </w:pPr>
      <w:r w:rsidRPr="00052A28">
        <w:rPr>
          <w:rFonts w:eastAsia="Times New Roman" w:cs="Times New Roman"/>
          <w:b/>
          <w:bCs/>
          <w:i/>
          <w:iCs/>
          <w:color w:val="000000"/>
          <w:lang w:eastAsia="it-IT"/>
        </w:rPr>
        <w:t>Quarta Esercitazione (Venerdì 7 Dicembre, 11-13: monopolio e teoria dei giochi). </w:t>
      </w:r>
    </w:p>
    <w:p w14:paraId="0269D9DF" w14:textId="77777777" w:rsidR="007731DA" w:rsidRPr="00052A28" w:rsidRDefault="007731DA" w:rsidP="007731DA">
      <w:pPr>
        <w:jc w:val="both"/>
        <w:rPr>
          <w:b/>
          <w:color w:val="FF0000"/>
        </w:rPr>
      </w:pPr>
    </w:p>
    <w:p w14:paraId="31D7F4B0" w14:textId="77777777" w:rsidR="007731DA" w:rsidRPr="00052A28" w:rsidRDefault="007731DA" w:rsidP="007731DA">
      <w:pPr>
        <w:jc w:val="both"/>
        <w:rPr>
          <w:rFonts w:eastAsia="Times New Roman" w:cs="Times New Roman"/>
          <w:b/>
          <w:bCs/>
          <w:color w:val="000000"/>
          <w:lang w:eastAsia="it-IT"/>
        </w:rPr>
      </w:pPr>
      <w:r w:rsidRPr="00052A28">
        <w:rPr>
          <w:rFonts w:eastAsia="Times New Roman" w:cs="Times New Roman"/>
          <w:b/>
          <w:bCs/>
          <w:color w:val="000000"/>
          <w:lang w:eastAsia="it-IT"/>
        </w:rPr>
        <w:t>SETTIMANA 13. (1</w:t>
      </w:r>
      <w:r w:rsidR="00220069" w:rsidRPr="00052A28">
        <w:rPr>
          <w:rFonts w:eastAsia="Times New Roman" w:cs="Times New Roman"/>
          <w:b/>
          <w:bCs/>
          <w:color w:val="000000"/>
          <w:lang w:eastAsia="it-IT"/>
        </w:rPr>
        <w:t>0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 – 1</w:t>
      </w:r>
      <w:r w:rsidR="00220069" w:rsidRPr="00052A28">
        <w:rPr>
          <w:rFonts w:eastAsia="Times New Roman" w:cs="Times New Roman"/>
          <w:b/>
          <w:bCs/>
          <w:color w:val="000000"/>
          <w:lang w:eastAsia="it-IT"/>
        </w:rPr>
        <w:t>4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 dicembre 201</w:t>
      </w:r>
      <w:r w:rsidR="00DF5452" w:rsidRPr="00052A28">
        <w:rPr>
          <w:rFonts w:eastAsia="Times New Roman" w:cs="Times New Roman"/>
          <w:b/>
          <w:bCs/>
          <w:color w:val="000000"/>
          <w:lang w:eastAsia="it-IT"/>
        </w:rPr>
        <w:t>8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) </w:t>
      </w:r>
      <w:r w:rsidRPr="00052A28">
        <w:rPr>
          <w:rFonts w:eastAsia="Times New Roman" w:cs="Times New Roman"/>
          <w:bCs/>
          <w:color w:val="000000"/>
          <w:lang w:eastAsia="it-IT"/>
        </w:rPr>
        <w:t>[Giovedì 10-13, Venerdì 11-13]</w:t>
      </w:r>
      <w:r w:rsidR="009C091B" w:rsidRPr="00052A28">
        <w:rPr>
          <w:rFonts w:eastAsia="Times New Roman" w:cs="Times New Roman"/>
          <w:bCs/>
          <w:color w:val="000000"/>
          <w:lang w:eastAsia="it-IT"/>
        </w:rPr>
        <w:t xml:space="preserve"> 3 ore lezione</w:t>
      </w:r>
    </w:p>
    <w:p w14:paraId="44D2D204" w14:textId="77777777" w:rsidR="007F675F" w:rsidRPr="00052A28" w:rsidRDefault="007F675F" w:rsidP="007F675F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color w:val="000000"/>
          <w:lang w:eastAsia="it-IT"/>
        </w:rPr>
        <w:t>Scelta in condizioni di incertezza (F, VII edizione, Cap. 6 (6.1 – 6.4.4): pag. 176-198) </w:t>
      </w:r>
    </w:p>
    <w:p w14:paraId="66CFB845" w14:textId="77777777" w:rsidR="009C091B" w:rsidRPr="00052A28" w:rsidRDefault="009C091B" w:rsidP="009C091B">
      <w:pPr>
        <w:jc w:val="both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color w:val="000000"/>
          <w:lang w:eastAsia="it-IT"/>
        </w:rPr>
        <w:t xml:space="preserve">I fallimenti del mercato I: Esternalità (V, Cap. 31, pag. 533-546) </w:t>
      </w:r>
    </w:p>
    <w:p w14:paraId="49DD2095" w14:textId="77777777" w:rsidR="007731DA" w:rsidRPr="00052A28" w:rsidRDefault="007731DA" w:rsidP="007731DA">
      <w:pPr>
        <w:jc w:val="both"/>
        <w:rPr>
          <w:rFonts w:eastAsia="Times New Roman" w:cs="Times New Roman"/>
          <w:b/>
          <w:bCs/>
          <w:i/>
          <w:iCs/>
          <w:color w:val="000000"/>
          <w:lang w:eastAsia="it-IT"/>
        </w:rPr>
      </w:pPr>
      <w:r w:rsidRPr="00052A28">
        <w:rPr>
          <w:rFonts w:eastAsia="Times New Roman" w:cs="Times New Roman"/>
          <w:b/>
          <w:bCs/>
          <w:i/>
          <w:iCs/>
          <w:color w:val="000000"/>
          <w:lang w:eastAsia="it-IT"/>
        </w:rPr>
        <w:t xml:space="preserve">Quinta Esercitazione (Venerdì </w:t>
      </w:r>
      <w:r w:rsidR="001A09BE" w:rsidRPr="00052A28">
        <w:rPr>
          <w:rFonts w:eastAsia="Times New Roman" w:cs="Times New Roman"/>
          <w:b/>
          <w:bCs/>
          <w:i/>
          <w:iCs/>
          <w:color w:val="000000"/>
          <w:lang w:eastAsia="it-IT"/>
        </w:rPr>
        <w:t>14</w:t>
      </w:r>
      <w:r w:rsidRPr="00052A28">
        <w:rPr>
          <w:rFonts w:eastAsia="Times New Roman" w:cs="Times New Roman"/>
          <w:b/>
          <w:bCs/>
          <w:i/>
          <w:iCs/>
          <w:color w:val="000000"/>
          <w:lang w:eastAsia="it-IT"/>
        </w:rPr>
        <w:t xml:space="preserve"> Dicembre ore 11-13: oligopolio)</w:t>
      </w:r>
    </w:p>
    <w:p w14:paraId="4337D516" w14:textId="77777777" w:rsidR="007731DA" w:rsidRPr="00052A28" w:rsidRDefault="007731DA" w:rsidP="007731DA">
      <w:pPr>
        <w:jc w:val="both"/>
        <w:rPr>
          <w:rFonts w:ascii="Garamond" w:hAnsi="Garamond"/>
        </w:rPr>
      </w:pPr>
    </w:p>
    <w:p w14:paraId="4FF6887B" w14:textId="77777777" w:rsidR="007731DA" w:rsidRPr="00052A28" w:rsidRDefault="007731DA" w:rsidP="007731DA">
      <w:pPr>
        <w:jc w:val="both"/>
        <w:rPr>
          <w:rFonts w:eastAsia="Times New Roman" w:cs="Times New Roman"/>
          <w:b/>
          <w:bCs/>
          <w:color w:val="000000"/>
          <w:lang w:eastAsia="it-IT"/>
        </w:rPr>
      </w:pPr>
      <w:r w:rsidRPr="00052A28">
        <w:rPr>
          <w:rFonts w:eastAsia="Times New Roman" w:cs="Times New Roman"/>
          <w:b/>
          <w:bCs/>
          <w:color w:val="000000"/>
          <w:lang w:eastAsia="it-IT"/>
        </w:rPr>
        <w:t>SETTIMANA 14. (1</w:t>
      </w:r>
      <w:r w:rsidR="00220069" w:rsidRPr="00052A28">
        <w:rPr>
          <w:rFonts w:eastAsia="Times New Roman" w:cs="Times New Roman"/>
          <w:b/>
          <w:bCs/>
          <w:color w:val="000000"/>
          <w:lang w:eastAsia="it-IT"/>
        </w:rPr>
        <w:t>7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 – 2</w:t>
      </w:r>
      <w:r w:rsidR="00220069" w:rsidRPr="00052A28">
        <w:rPr>
          <w:rFonts w:eastAsia="Times New Roman" w:cs="Times New Roman"/>
          <w:b/>
          <w:bCs/>
          <w:color w:val="000000"/>
          <w:lang w:eastAsia="it-IT"/>
        </w:rPr>
        <w:t>1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 dicembre 201</w:t>
      </w:r>
      <w:r w:rsidR="00DF5452" w:rsidRPr="00052A28">
        <w:rPr>
          <w:rFonts w:eastAsia="Times New Roman" w:cs="Times New Roman"/>
          <w:b/>
          <w:bCs/>
          <w:color w:val="000000"/>
          <w:lang w:eastAsia="it-IT"/>
        </w:rPr>
        <w:t>8</w:t>
      </w:r>
      <w:r w:rsidRPr="00052A28">
        <w:rPr>
          <w:rFonts w:eastAsia="Times New Roman" w:cs="Times New Roman"/>
          <w:b/>
          <w:bCs/>
          <w:color w:val="000000"/>
          <w:lang w:eastAsia="it-IT"/>
        </w:rPr>
        <w:t xml:space="preserve">) </w:t>
      </w:r>
      <w:r w:rsidRPr="00052A28">
        <w:rPr>
          <w:rFonts w:eastAsia="Times New Roman" w:cs="Times New Roman"/>
          <w:bCs/>
          <w:color w:val="000000"/>
          <w:lang w:eastAsia="it-IT"/>
        </w:rPr>
        <w:t>[Giovedì 11-13]</w:t>
      </w:r>
      <w:r w:rsidR="009C091B" w:rsidRPr="00052A28">
        <w:rPr>
          <w:rFonts w:eastAsia="Times New Roman" w:cs="Times New Roman"/>
          <w:bCs/>
          <w:color w:val="000000"/>
          <w:lang w:eastAsia="it-IT"/>
        </w:rPr>
        <w:t xml:space="preserve"> 3 ore lezione</w:t>
      </w:r>
    </w:p>
    <w:p w14:paraId="3FDEA835" w14:textId="77777777" w:rsidR="007F675F" w:rsidRPr="00052A28" w:rsidRDefault="007F675F" w:rsidP="007F675F">
      <w:pPr>
        <w:jc w:val="both"/>
        <w:rPr>
          <w:rFonts w:eastAsia="Times New Roman" w:cs="Times New Roman"/>
          <w:color w:val="000000"/>
          <w:lang w:eastAsia="it-IT"/>
        </w:rPr>
      </w:pPr>
      <w:r w:rsidRPr="00052A28">
        <w:rPr>
          <w:rFonts w:eastAsia="Times New Roman" w:cs="Times New Roman"/>
          <w:color w:val="000000"/>
          <w:lang w:eastAsia="it-IT"/>
        </w:rPr>
        <w:t>I fallimenti del mercato II: Asimmetrie informative (V, Cap. 35, pag. 604-614))</w:t>
      </w:r>
    </w:p>
    <w:p w14:paraId="5BE7C4B5" w14:textId="77777777" w:rsidR="006B2187" w:rsidRPr="00052A28" w:rsidRDefault="007731DA" w:rsidP="007731DA">
      <w:pPr>
        <w:jc w:val="both"/>
        <w:rPr>
          <w:rFonts w:eastAsia="Times New Roman" w:cs="Times New Roman"/>
          <w:b/>
          <w:bCs/>
          <w:i/>
          <w:iCs/>
          <w:color w:val="000000"/>
          <w:lang w:eastAsia="it-IT"/>
        </w:rPr>
      </w:pPr>
      <w:r w:rsidRPr="00052A28">
        <w:rPr>
          <w:rFonts w:eastAsia="Times New Roman" w:cs="Times New Roman"/>
          <w:b/>
          <w:bCs/>
          <w:i/>
          <w:iCs/>
          <w:color w:val="000000"/>
          <w:lang w:eastAsia="it-IT"/>
        </w:rPr>
        <w:t>Sesta Esercitazione (</w:t>
      </w:r>
      <w:r w:rsidR="00D71993" w:rsidRPr="00052A28">
        <w:rPr>
          <w:rFonts w:eastAsia="Times New Roman" w:cs="Times New Roman"/>
          <w:b/>
          <w:bCs/>
          <w:i/>
          <w:iCs/>
          <w:color w:val="000000"/>
          <w:lang w:eastAsia="it-IT"/>
        </w:rPr>
        <w:t xml:space="preserve">Venerdì </w:t>
      </w:r>
      <w:r w:rsidRPr="00052A28">
        <w:rPr>
          <w:rFonts w:eastAsia="Times New Roman" w:cs="Times New Roman"/>
          <w:b/>
          <w:bCs/>
          <w:i/>
          <w:iCs/>
          <w:color w:val="000000"/>
          <w:lang w:eastAsia="it-IT"/>
        </w:rPr>
        <w:t>2</w:t>
      </w:r>
      <w:r w:rsidR="001A09BE" w:rsidRPr="00052A28">
        <w:rPr>
          <w:rFonts w:eastAsia="Times New Roman" w:cs="Times New Roman"/>
          <w:b/>
          <w:bCs/>
          <w:i/>
          <w:iCs/>
          <w:color w:val="000000"/>
          <w:lang w:eastAsia="it-IT"/>
        </w:rPr>
        <w:t>1</w:t>
      </w:r>
      <w:r w:rsidRPr="00052A28">
        <w:rPr>
          <w:rFonts w:eastAsia="Times New Roman" w:cs="Times New Roman"/>
          <w:b/>
          <w:bCs/>
          <w:i/>
          <w:iCs/>
          <w:color w:val="000000"/>
          <w:lang w:eastAsia="it-IT"/>
        </w:rPr>
        <w:t xml:space="preserve"> Dicembre ore 11-13: incertezza e informazione)</w:t>
      </w:r>
    </w:p>
    <w:p w14:paraId="65722A38" w14:textId="77777777" w:rsidR="00763E96" w:rsidRPr="00052A28" w:rsidRDefault="00763E96" w:rsidP="00763E96">
      <w:pPr>
        <w:jc w:val="both"/>
        <w:rPr>
          <w:b/>
          <w:bCs/>
          <w:i/>
          <w:iCs/>
          <w:u w:val="single"/>
        </w:rPr>
      </w:pPr>
    </w:p>
    <w:p w14:paraId="67CA97B5" w14:textId="77777777" w:rsidR="00763E96" w:rsidRPr="00C404F2" w:rsidRDefault="00763E96" w:rsidP="00763E96">
      <w:pPr>
        <w:jc w:val="both"/>
        <w:rPr>
          <w:b/>
          <w:bCs/>
          <w:i/>
          <w:iCs/>
          <w:u w:val="single"/>
        </w:rPr>
      </w:pPr>
      <w:r w:rsidRPr="00052A28">
        <w:rPr>
          <w:b/>
          <w:bCs/>
          <w:i/>
          <w:iCs/>
          <w:highlight w:val="yellow"/>
          <w:u w:val="single"/>
        </w:rPr>
        <w:t>II PROVA INTERMEDIA: solo nel primo appello di GENNAIO 201</w:t>
      </w:r>
      <w:r w:rsidR="00CD0F7A" w:rsidRPr="00052A28">
        <w:rPr>
          <w:b/>
          <w:bCs/>
          <w:i/>
          <w:iCs/>
          <w:highlight w:val="yellow"/>
          <w:u w:val="single"/>
        </w:rPr>
        <w:t>9</w:t>
      </w:r>
    </w:p>
    <w:p w14:paraId="622AF423" w14:textId="77777777" w:rsidR="006B2187" w:rsidRPr="00763E96" w:rsidRDefault="00D5055A" w:rsidP="00763E96">
      <w:pPr>
        <w:rPr>
          <w:rFonts w:eastAsia="Times New Roman" w:cs="Times New Roman"/>
          <w:b/>
          <w:bCs/>
          <w:color w:val="000000"/>
          <w:lang w:eastAsia="it-IT"/>
        </w:rPr>
      </w:pPr>
      <w:r>
        <w:rPr>
          <w:rFonts w:eastAsia="Times New Roman" w:cs="Times New Roman"/>
          <w:b/>
          <w:bCs/>
          <w:color w:val="000000"/>
          <w:lang w:eastAsia="it-IT"/>
        </w:rPr>
        <w:br w:type="page"/>
      </w:r>
      <w:proofErr w:type="gramStart"/>
      <w:r w:rsidR="006B2187" w:rsidRPr="00AA40B7">
        <w:rPr>
          <w:rFonts w:eastAsia="Times New Roman" w:cs="Times New Roman"/>
          <w:b/>
          <w:bCs/>
          <w:color w:val="000000"/>
          <w:lang w:eastAsia="it-IT"/>
        </w:rPr>
        <w:lastRenderedPageBreak/>
        <w:t>STUDIO</w:t>
      </w:r>
      <w:r w:rsidR="00CD0F7A">
        <w:rPr>
          <w:rFonts w:eastAsia="Times New Roman" w:cs="Times New Roman"/>
          <w:b/>
          <w:bCs/>
          <w:color w:val="000000"/>
          <w:lang w:eastAsia="it-IT"/>
        </w:rPr>
        <w:t xml:space="preserve"> </w:t>
      </w:r>
      <w:r w:rsidR="006B2187" w:rsidRPr="00AA40B7">
        <w:rPr>
          <w:rFonts w:eastAsia="Times New Roman" w:cs="Times New Roman"/>
          <w:b/>
          <w:bCs/>
          <w:color w:val="000000"/>
          <w:lang w:eastAsia="it-IT"/>
        </w:rPr>
        <w:t xml:space="preserve"> INDIVIDUALE</w:t>
      </w:r>
      <w:proofErr w:type="gramEnd"/>
      <w:r w:rsidR="006B2187" w:rsidRPr="00AA40B7">
        <w:rPr>
          <w:rFonts w:eastAsia="Times New Roman" w:cs="Times New Roman"/>
          <w:b/>
          <w:bCs/>
          <w:color w:val="000000"/>
          <w:lang w:eastAsia="it-IT"/>
        </w:rPr>
        <w:t xml:space="preserve"> (Parte S. I.):</w:t>
      </w:r>
    </w:p>
    <w:p w14:paraId="24E4C672" w14:textId="77777777" w:rsidR="006B2187" w:rsidRPr="00AA40B7" w:rsidRDefault="006B2187" w:rsidP="006B218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- Parte S.I. 1) SCELTA INTERTEMPORALE (F, Cap. 5 (5.6), pag. 162-170).</w:t>
      </w:r>
    </w:p>
    <w:p w14:paraId="779DD42F" w14:textId="77777777" w:rsidR="006B2187" w:rsidRPr="00AA40B7" w:rsidRDefault="006B2187" w:rsidP="006B218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- Parte S.I 2) RAZIONALITA' LIMITATA E COMPORTAMENTO DEL CONSUMATORE (F, Cap. 8 (8.1-8.6), pag. 244-253).</w:t>
      </w:r>
    </w:p>
    <w:p w14:paraId="7CE207EE" w14:textId="77777777" w:rsidR="006B2187" w:rsidRPr="00AA40B7" w:rsidRDefault="006B2187" w:rsidP="006B218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- Parte S.I 3) CONCORRENZA MONOPOLISTICA: IL MODELLO DI CHAMBERLIN (F, Cap. 13 paragrafo 4, pag. 459-465).</w:t>
      </w:r>
    </w:p>
    <w:p w14:paraId="06573538" w14:textId="77777777" w:rsidR="006B2187" w:rsidRPr="00AA40B7" w:rsidRDefault="006B2187" w:rsidP="006B218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- Parte S.I 4) MERCATO DEI FATTORI PRODUTTIVI (F, Cap. 14, pag. 485-527).</w:t>
      </w:r>
    </w:p>
    <w:p w14:paraId="5AA14D47" w14:textId="77777777" w:rsidR="006B2187" w:rsidRDefault="006B2187" w:rsidP="006B218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- Parte S.I 5) EQUILIBRIO ECONOMICO GENERALE (F, Cap. 15 (15.1-15.7): pag. 535-559). </w:t>
      </w:r>
    </w:p>
    <w:p w14:paraId="791E95E0" w14:textId="77777777" w:rsidR="006B2187" w:rsidRPr="00AA40B7" w:rsidRDefault="006B2187" w:rsidP="006B2187">
      <w:pPr>
        <w:pBdr>
          <w:bottom w:val="single" w:sz="6" w:space="0" w:color="E0AA0F"/>
        </w:pBdr>
        <w:shd w:val="clear" w:color="auto" w:fill="FFFFFF"/>
        <w:spacing w:before="100" w:beforeAutospacing="1" w:after="48" w:line="240" w:lineRule="auto"/>
        <w:ind w:right="300"/>
        <w:outlineLvl w:val="1"/>
        <w:rPr>
          <w:rFonts w:eastAsia="Times New Roman" w:cs="Times New Roman"/>
          <w:b/>
          <w:bCs/>
          <w:color w:val="003C7A"/>
          <w:lang w:eastAsia="it-IT"/>
        </w:rPr>
      </w:pPr>
    </w:p>
    <w:p w14:paraId="2568A099" w14:textId="77777777" w:rsidR="006B2187" w:rsidRPr="00AA40B7" w:rsidRDefault="006B2187" w:rsidP="006B218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</w:p>
    <w:p w14:paraId="39E5C88D" w14:textId="77777777" w:rsidR="00AA40B7" w:rsidRPr="00AA40B7" w:rsidRDefault="00AA40B7" w:rsidP="00AA40B7">
      <w:pPr>
        <w:shd w:val="clear" w:color="auto" w:fill="FFFFFF"/>
        <w:spacing w:before="240" w:after="0" w:line="240" w:lineRule="auto"/>
        <w:outlineLvl w:val="2"/>
        <w:rPr>
          <w:rFonts w:eastAsia="Times New Roman" w:cs="Times New Roman"/>
          <w:b/>
          <w:bCs/>
          <w:color w:val="555555"/>
          <w:lang w:eastAsia="it-IT"/>
        </w:rPr>
      </w:pPr>
      <w:r w:rsidRPr="00AA40B7">
        <w:rPr>
          <w:rFonts w:eastAsia="Times New Roman" w:cs="Times New Roman"/>
          <w:b/>
          <w:bCs/>
          <w:color w:val="555555"/>
          <w:lang w:eastAsia="it-IT"/>
        </w:rPr>
        <w:t>MODALITA' D'ESAME.</w:t>
      </w:r>
    </w:p>
    <w:p w14:paraId="3F4BA130" w14:textId="77777777" w:rsidR="00AA40B7" w:rsidRPr="00AA40B7" w:rsidRDefault="00AA40B7" w:rsidP="00AA40B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L'esame è scritto e può essere sostenuto o mediante una prova generale o mediante due prove intermedie. In tal caso il voto finale sarà la media aritmetica dei due voti, con i due seguenti vincoli:</w:t>
      </w:r>
    </w:p>
    <w:p w14:paraId="537391B7" w14:textId="77777777" w:rsidR="00AA40B7" w:rsidRPr="00AA40B7" w:rsidRDefault="00AA40B7" w:rsidP="00AA40B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- lo studente potrà sostenere la seconda prova parziale solo se ha conseguito una votazione almeno pari a 15 nella prima prova parziale</w:t>
      </w:r>
      <w:r w:rsidR="006B2187">
        <w:rPr>
          <w:rFonts w:eastAsia="Times New Roman" w:cs="Times New Roman"/>
          <w:color w:val="000000"/>
          <w:lang w:eastAsia="it-IT"/>
        </w:rPr>
        <w:t xml:space="preserve"> e solo nell’appello di gennaio 201</w:t>
      </w:r>
      <w:r w:rsidR="00052A28">
        <w:rPr>
          <w:rFonts w:eastAsia="Times New Roman" w:cs="Times New Roman"/>
          <w:color w:val="000000"/>
          <w:lang w:eastAsia="it-IT"/>
        </w:rPr>
        <w:t>9</w:t>
      </w:r>
      <w:r w:rsidRPr="00AA40B7">
        <w:rPr>
          <w:rFonts w:eastAsia="Times New Roman" w:cs="Times New Roman"/>
          <w:color w:val="000000"/>
          <w:lang w:eastAsia="it-IT"/>
        </w:rPr>
        <w:t>;</w:t>
      </w:r>
    </w:p>
    <w:p w14:paraId="13AA0D2C" w14:textId="77777777" w:rsidR="00AA40B7" w:rsidRPr="00AA40B7" w:rsidRDefault="00AA40B7" w:rsidP="00AA40B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>- se la seconda prova intermedia ha un voto inferiore a 15, anche se la media complessiva è maggiore o uguale a 18, l'esito dell'esame dello studente è insufficiente.</w:t>
      </w:r>
    </w:p>
    <w:p w14:paraId="7DC815D7" w14:textId="6F824052" w:rsidR="00AA40B7" w:rsidRPr="00AA40B7" w:rsidRDefault="00AA40B7" w:rsidP="002752A2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 xml:space="preserve">N.B. Sono in vigore 2 diverse modalità d'esame: </w:t>
      </w:r>
      <w:r w:rsidR="00052A28">
        <w:rPr>
          <w:rFonts w:eastAsia="Times New Roman" w:cs="Times New Roman"/>
          <w:color w:val="000000"/>
          <w:lang w:eastAsia="it-IT"/>
        </w:rPr>
        <w:t xml:space="preserve">il programma </w:t>
      </w:r>
      <w:r w:rsidR="002752A2" w:rsidRPr="00AA40B7">
        <w:rPr>
          <w:rFonts w:eastAsia="Times New Roman" w:cs="Times New Roman"/>
          <w:color w:val="000000"/>
          <w:lang w:eastAsia="it-IT"/>
        </w:rPr>
        <w:t xml:space="preserve">sopra riportato che esclude </w:t>
      </w:r>
      <w:ins w:id="0" w:author="elisa borghi" w:date="2018-09-13T10:11:00Z">
        <w:r w:rsidR="00F87BA1">
          <w:rPr>
            <w:rFonts w:eastAsia="Times New Roman" w:cs="Times New Roman"/>
            <w:color w:val="000000"/>
            <w:lang w:eastAsia="it-IT"/>
          </w:rPr>
          <w:t xml:space="preserve">la </w:t>
        </w:r>
      </w:ins>
      <w:r w:rsidR="002752A2" w:rsidRPr="00AA40B7">
        <w:rPr>
          <w:rFonts w:eastAsia="Times New Roman" w:cs="Times New Roman"/>
          <w:color w:val="000000"/>
          <w:lang w:eastAsia="it-IT"/>
        </w:rPr>
        <w:t>parte di studio individuale indicata con Parte S.I.</w:t>
      </w:r>
      <w:r w:rsidR="002752A2">
        <w:rPr>
          <w:rFonts w:eastAsia="Times New Roman" w:cs="Times New Roman"/>
          <w:color w:val="000000"/>
          <w:lang w:eastAsia="it-IT"/>
        </w:rPr>
        <w:t xml:space="preserve"> s</w:t>
      </w:r>
      <w:r w:rsidR="00052A28">
        <w:rPr>
          <w:rFonts w:eastAsia="Times New Roman" w:cs="Times New Roman"/>
          <w:color w:val="000000"/>
          <w:lang w:eastAsia="it-IT"/>
        </w:rPr>
        <w:t>arà oggetto dell’esame solo fino all’appello di febbraio</w:t>
      </w:r>
      <w:r w:rsidRPr="00AA40B7">
        <w:rPr>
          <w:rFonts w:eastAsia="Times New Roman" w:cs="Times New Roman"/>
          <w:color w:val="000000"/>
          <w:lang w:eastAsia="it-IT"/>
        </w:rPr>
        <w:t>.</w:t>
      </w:r>
      <w:r w:rsidR="00052A28">
        <w:rPr>
          <w:rFonts w:eastAsia="Times New Roman" w:cs="Times New Roman"/>
          <w:color w:val="000000"/>
          <w:lang w:eastAsia="it-IT"/>
        </w:rPr>
        <w:t xml:space="preserve"> Il programma d’esame degli appelli successivi comprenderà </w:t>
      </w:r>
      <w:r w:rsidR="00B402B7">
        <w:rPr>
          <w:rFonts w:eastAsia="Times New Roman" w:cs="Times New Roman"/>
          <w:color w:val="000000"/>
          <w:lang w:eastAsia="it-IT"/>
        </w:rPr>
        <w:t>lo STUDIO INDIVIDUALE.</w:t>
      </w:r>
    </w:p>
    <w:p w14:paraId="7FFAD688" w14:textId="77777777" w:rsidR="00AA40B7" w:rsidRPr="00AA40B7" w:rsidRDefault="00AA40B7" w:rsidP="00AA40B7">
      <w:pPr>
        <w:shd w:val="clear" w:color="auto" w:fill="FFFFFF"/>
        <w:spacing w:after="240" w:line="240" w:lineRule="auto"/>
        <w:rPr>
          <w:rFonts w:eastAsia="Times New Roman" w:cs="Times New Roman"/>
          <w:color w:val="FF0000"/>
          <w:lang w:eastAsia="it-IT"/>
        </w:rPr>
      </w:pPr>
      <w:r w:rsidRPr="006B2187">
        <w:rPr>
          <w:rFonts w:eastAsia="Times New Roman" w:cs="Times New Roman"/>
          <w:b/>
          <w:bCs/>
          <w:color w:val="FF0000"/>
          <w:lang w:eastAsia="it-IT"/>
        </w:rPr>
        <w:t xml:space="preserve">MODALITA' </w:t>
      </w:r>
      <w:r w:rsidR="00B402B7">
        <w:rPr>
          <w:rFonts w:eastAsia="Times New Roman" w:cs="Times New Roman"/>
          <w:b/>
          <w:bCs/>
          <w:color w:val="FF0000"/>
          <w:lang w:eastAsia="it-IT"/>
        </w:rPr>
        <w:t>APPELLI DOPO FEBBRAI</w:t>
      </w:r>
      <w:r w:rsidR="002752A2">
        <w:rPr>
          <w:rFonts w:eastAsia="Times New Roman" w:cs="Times New Roman"/>
          <w:b/>
          <w:bCs/>
          <w:color w:val="FF0000"/>
          <w:lang w:eastAsia="it-IT"/>
        </w:rPr>
        <w:t>O</w:t>
      </w:r>
      <w:r w:rsidRPr="006B2187">
        <w:rPr>
          <w:rFonts w:eastAsia="Times New Roman" w:cs="Times New Roman"/>
          <w:b/>
          <w:bCs/>
          <w:color w:val="FF0000"/>
          <w:lang w:eastAsia="it-IT"/>
        </w:rPr>
        <w:t>:</w:t>
      </w:r>
    </w:p>
    <w:p w14:paraId="5505224E" w14:textId="77777777" w:rsidR="00BD4C0B" w:rsidRDefault="00907405" w:rsidP="00BD4C0B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FF0000"/>
          <w:lang w:eastAsia="it-IT"/>
        </w:rPr>
      </w:pPr>
      <w:r>
        <w:rPr>
          <w:rFonts w:eastAsia="Times New Roman" w:cs="Times New Roman"/>
          <w:color w:val="FF0000"/>
          <w:lang w:eastAsia="it-IT"/>
        </w:rPr>
        <w:t>G</w:t>
      </w:r>
      <w:r w:rsidR="00AA40B7" w:rsidRPr="00AA40B7">
        <w:rPr>
          <w:rFonts w:eastAsia="Times New Roman" w:cs="Times New Roman"/>
          <w:color w:val="FF0000"/>
          <w:lang w:eastAsia="it-IT"/>
        </w:rPr>
        <w:t xml:space="preserve">li studenti </w:t>
      </w:r>
      <w:r w:rsidR="00B402B7">
        <w:rPr>
          <w:rFonts w:eastAsia="Times New Roman" w:cs="Times New Roman"/>
          <w:color w:val="FF0000"/>
          <w:lang w:eastAsia="it-IT"/>
        </w:rPr>
        <w:t>che sosterranno l’esame dopo l’appello di febbraio</w:t>
      </w:r>
      <w:r w:rsidR="00AA40B7" w:rsidRPr="00AA40B7">
        <w:rPr>
          <w:rFonts w:eastAsia="Times New Roman" w:cs="Times New Roman"/>
          <w:color w:val="FF0000"/>
          <w:lang w:eastAsia="it-IT"/>
        </w:rPr>
        <w:t xml:space="preserve"> potranno sostenere l'esame SOLO con la modalità della prova generale E DOVRANNO PREPARARE TUTTO IL PROGRAMMA SOPRA RIPORTATO</w:t>
      </w:r>
      <w:r w:rsidR="006B2187">
        <w:rPr>
          <w:rFonts w:eastAsia="Times New Roman" w:cs="Times New Roman"/>
          <w:color w:val="FF0000"/>
          <w:lang w:eastAsia="it-IT"/>
        </w:rPr>
        <w:t xml:space="preserve"> (vedi Studio Individuale)</w:t>
      </w:r>
      <w:r w:rsidR="00AA40B7" w:rsidRPr="00AA40B7">
        <w:rPr>
          <w:rFonts w:eastAsia="Times New Roman" w:cs="Times New Roman"/>
          <w:color w:val="FF0000"/>
          <w:lang w:eastAsia="it-IT"/>
        </w:rPr>
        <w:t xml:space="preserve"> (controllare costantemente gli aggiorname</w:t>
      </w:r>
      <w:r w:rsidR="00BD4C0B">
        <w:rPr>
          <w:rFonts w:eastAsia="Times New Roman" w:cs="Times New Roman"/>
          <w:color w:val="FF0000"/>
          <w:lang w:eastAsia="it-IT"/>
        </w:rPr>
        <w:t xml:space="preserve">nti sul sito internet del corso </w:t>
      </w:r>
    </w:p>
    <w:p w14:paraId="4101F0C3" w14:textId="77777777" w:rsidR="00AA40B7" w:rsidRPr="00AA40B7" w:rsidRDefault="00AA40B7" w:rsidP="00BD4C0B">
      <w:pPr>
        <w:shd w:val="clear" w:color="auto" w:fill="FFFFFF"/>
        <w:spacing w:after="240" w:line="240" w:lineRule="auto"/>
        <w:jc w:val="center"/>
        <w:rPr>
          <w:rFonts w:eastAsia="Times New Roman" w:cs="Times New Roman"/>
          <w:color w:val="FF0000"/>
          <w:lang w:eastAsia="it-IT"/>
        </w:rPr>
      </w:pPr>
      <w:r w:rsidRPr="00AA40B7">
        <w:rPr>
          <w:rFonts w:eastAsia="Times New Roman" w:cs="Times New Roman"/>
          <w:color w:val="FF0000"/>
          <w:lang w:eastAsia="it-IT"/>
        </w:rPr>
        <w:t>http://vecchio.liuc.it/cmgenerale/default.asp?ssito=35&amp;codice=2)</w:t>
      </w:r>
    </w:p>
    <w:p w14:paraId="027E4E4C" w14:textId="45092639" w:rsidR="00AA40B7" w:rsidRPr="00AA40B7" w:rsidRDefault="00AA40B7" w:rsidP="00AA40B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 xml:space="preserve">Benefici per gli studenti </w:t>
      </w:r>
      <w:r w:rsidR="00B402B7">
        <w:rPr>
          <w:rFonts w:eastAsia="Times New Roman" w:cs="Times New Roman"/>
          <w:color w:val="000000"/>
          <w:lang w:eastAsia="it-IT"/>
        </w:rPr>
        <w:t xml:space="preserve">che sostengono l’esame entro </w:t>
      </w:r>
      <w:r w:rsidR="00F87BA1">
        <w:rPr>
          <w:rFonts w:eastAsia="Times New Roman" w:cs="Times New Roman"/>
          <w:color w:val="000000"/>
          <w:lang w:eastAsia="it-IT"/>
        </w:rPr>
        <w:t>gennaio/</w:t>
      </w:r>
      <w:r w:rsidR="00B402B7">
        <w:rPr>
          <w:rFonts w:eastAsia="Times New Roman" w:cs="Times New Roman"/>
          <w:color w:val="000000"/>
          <w:lang w:eastAsia="it-IT"/>
        </w:rPr>
        <w:t>febbraio</w:t>
      </w:r>
      <w:r w:rsidRPr="00AA40B7">
        <w:rPr>
          <w:rFonts w:eastAsia="Times New Roman" w:cs="Times New Roman"/>
          <w:color w:val="000000"/>
          <w:lang w:eastAsia="it-IT"/>
        </w:rPr>
        <w:t>:</w:t>
      </w:r>
    </w:p>
    <w:p w14:paraId="428E6AD6" w14:textId="77777777" w:rsidR="00AA40B7" w:rsidRPr="00AA40B7" w:rsidRDefault="00AA40B7" w:rsidP="00BD4C0B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 xml:space="preserve">- Gli studenti </w:t>
      </w:r>
      <w:r w:rsidR="00B402B7">
        <w:rPr>
          <w:rFonts w:eastAsia="Times New Roman" w:cs="Times New Roman"/>
          <w:color w:val="000000"/>
          <w:lang w:eastAsia="it-IT"/>
        </w:rPr>
        <w:t xml:space="preserve">che sostengono l’esame entro </w:t>
      </w:r>
      <w:r w:rsidR="00B402B7" w:rsidRPr="00754E5B">
        <w:rPr>
          <w:rFonts w:eastAsia="Times New Roman" w:cs="Times New Roman"/>
          <w:color w:val="000000"/>
          <w:u w:val="single"/>
          <w:lang w:eastAsia="it-IT"/>
        </w:rPr>
        <w:t>febbraio</w:t>
      </w:r>
      <w:r w:rsidR="00B402B7" w:rsidRPr="00AA40B7">
        <w:rPr>
          <w:rFonts w:eastAsia="Times New Roman" w:cs="Times New Roman"/>
          <w:color w:val="000000"/>
          <w:lang w:eastAsia="it-IT"/>
        </w:rPr>
        <w:t xml:space="preserve"> </w:t>
      </w:r>
      <w:r w:rsidRPr="00AA40B7">
        <w:rPr>
          <w:rFonts w:eastAsia="Times New Roman" w:cs="Times New Roman"/>
          <w:color w:val="000000"/>
          <w:lang w:eastAsia="it-IT"/>
        </w:rPr>
        <w:t>potranno beneficiare di un programma ridotto da preparare per l'esame, che esclude dal programma sopra riportato la parte di studio individuale indicata con Parte S.I.</w:t>
      </w:r>
    </w:p>
    <w:p w14:paraId="6CA57A8B" w14:textId="1F804953" w:rsidR="00AA40B7" w:rsidRPr="00AA40B7" w:rsidRDefault="00AA40B7" w:rsidP="00BD4C0B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 xml:space="preserve">- Gli studenti </w:t>
      </w:r>
      <w:r w:rsidR="00B402B7">
        <w:rPr>
          <w:rFonts w:eastAsia="Times New Roman" w:cs="Times New Roman"/>
          <w:color w:val="000000"/>
          <w:lang w:eastAsia="it-IT"/>
        </w:rPr>
        <w:t xml:space="preserve">che sostengono l’esame entro </w:t>
      </w:r>
      <w:bookmarkStart w:id="1" w:name="_GoBack"/>
      <w:bookmarkEnd w:id="1"/>
      <w:r w:rsidR="00F87BA1">
        <w:rPr>
          <w:rFonts w:eastAsia="Times New Roman" w:cs="Times New Roman"/>
          <w:color w:val="000000"/>
          <w:lang w:eastAsia="it-IT"/>
        </w:rPr>
        <w:t>gennaio</w:t>
      </w:r>
      <w:r w:rsidR="00F87BA1" w:rsidRPr="00AA40B7">
        <w:rPr>
          <w:rFonts w:eastAsia="Times New Roman" w:cs="Times New Roman"/>
          <w:color w:val="000000"/>
          <w:lang w:eastAsia="it-IT"/>
        </w:rPr>
        <w:t xml:space="preserve"> </w:t>
      </w:r>
      <w:r w:rsidRPr="00AA40B7">
        <w:rPr>
          <w:rFonts w:eastAsia="Times New Roman" w:cs="Times New Roman"/>
          <w:color w:val="000000"/>
          <w:lang w:eastAsia="it-IT"/>
        </w:rPr>
        <w:t>potranno sostenere l'esame con la modalità delle prove intermedie.</w:t>
      </w:r>
    </w:p>
    <w:p w14:paraId="235B1F6F" w14:textId="77777777" w:rsidR="00AA40B7" w:rsidRPr="00AA40B7" w:rsidRDefault="00AA40B7" w:rsidP="00AA40B7">
      <w:pPr>
        <w:shd w:val="clear" w:color="auto" w:fill="FFFFFF"/>
        <w:spacing w:after="240" w:line="240" w:lineRule="auto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b/>
          <w:bCs/>
          <w:color w:val="000000"/>
          <w:lang w:eastAsia="it-IT"/>
        </w:rPr>
        <w:t>Struttura dell'esame.</w:t>
      </w:r>
    </w:p>
    <w:p w14:paraId="79D19F64" w14:textId="77777777" w:rsidR="00AA40B7" w:rsidRPr="00AA40B7" w:rsidRDefault="00AA40B7" w:rsidP="00103FBA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 xml:space="preserve">Le due prove intermedie </w:t>
      </w:r>
      <w:r w:rsidR="00103FBA">
        <w:rPr>
          <w:rFonts w:eastAsia="Times New Roman" w:cs="Times New Roman"/>
          <w:color w:val="000000"/>
          <w:lang w:eastAsia="it-IT"/>
        </w:rPr>
        <w:t>prevedono</w:t>
      </w:r>
      <w:r w:rsidRPr="00AA40B7">
        <w:rPr>
          <w:rFonts w:eastAsia="Times New Roman" w:cs="Times New Roman"/>
          <w:color w:val="000000"/>
          <w:lang w:eastAsia="it-IT"/>
        </w:rPr>
        <w:t xml:space="preserve"> domande di teoria variamente articolate</w:t>
      </w:r>
      <w:r w:rsidR="00103FBA">
        <w:rPr>
          <w:rFonts w:eastAsia="Times New Roman" w:cs="Times New Roman"/>
          <w:color w:val="000000"/>
          <w:lang w:eastAsia="it-IT"/>
        </w:rPr>
        <w:t xml:space="preserve"> e problemi.</w:t>
      </w:r>
    </w:p>
    <w:p w14:paraId="79DCB6C3" w14:textId="77777777" w:rsidR="00103FBA" w:rsidRDefault="00AA40B7" w:rsidP="00103FBA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t xml:space="preserve">La prova generale </w:t>
      </w:r>
      <w:r w:rsidR="00D5055A">
        <w:rPr>
          <w:rFonts w:eastAsia="Times New Roman" w:cs="Times New Roman"/>
          <w:color w:val="000000"/>
          <w:lang w:eastAsia="it-IT"/>
        </w:rPr>
        <w:t>prevede</w:t>
      </w:r>
      <w:r w:rsidRPr="00AA40B7">
        <w:rPr>
          <w:rFonts w:eastAsia="Times New Roman" w:cs="Times New Roman"/>
          <w:color w:val="000000"/>
          <w:lang w:eastAsia="it-IT"/>
        </w:rPr>
        <w:t xml:space="preserve"> anch'essa domande di teoria variamente articolate </w:t>
      </w:r>
      <w:r w:rsidR="00D5055A">
        <w:rPr>
          <w:rFonts w:eastAsia="Times New Roman" w:cs="Times New Roman"/>
          <w:color w:val="000000"/>
          <w:lang w:eastAsia="it-IT"/>
        </w:rPr>
        <w:t xml:space="preserve">e </w:t>
      </w:r>
      <w:r w:rsidR="00103FBA">
        <w:rPr>
          <w:rFonts w:eastAsia="Times New Roman" w:cs="Times New Roman"/>
          <w:color w:val="000000"/>
          <w:lang w:eastAsia="it-IT"/>
        </w:rPr>
        <w:t>problemi.</w:t>
      </w:r>
    </w:p>
    <w:p w14:paraId="235C455C" w14:textId="77777777" w:rsidR="00AA40B7" w:rsidRDefault="00AA40B7" w:rsidP="00103FBA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000000"/>
          <w:lang w:eastAsia="it-IT"/>
        </w:rPr>
      </w:pPr>
      <w:r w:rsidRPr="00AA40B7">
        <w:rPr>
          <w:rFonts w:eastAsia="Times New Roman" w:cs="Times New Roman"/>
          <w:color w:val="000000"/>
          <w:lang w:eastAsia="it-IT"/>
        </w:rPr>
        <w:lastRenderedPageBreak/>
        <w:t>La frequenza dello/a studente/essa alle esercitazioni è essenziale per un rapido e soddisfacente superamento dell'esame ed è, pertanto, vivamente consigliata.</w:t>
      </w:r>
    </w:p>
    <w:p w14:paraId="25DDB144" w14:textId="77777777" w:rsidR="00B402B7" w:rsidRPr="00B402B7" w:rsidRDefault="00B402B7" w:rsidP="00103FBA">
      <w:pPr>
        <w:shd w:val="clear" w:color="auto" w:fill="FFFFFF"/>
        <w:spacing w:after="240" w:line="240" w:lineRule="auto"/>
        <w:jc w:val="both"/>
        <w:rPr>
          <w:rFonts w:eastAsia="Times New Roman" w:cs="Times New Roman"/>
          <w:color w:val="FF0000"/>
          <w:lang w:eastAsia="it-IT"/>
        </w:rPr>
      </w:pPr>
      <w:r w:rsidRPr="00B402B7">
        <w:rPr>
          <w:rFonts w:eastAsia="Times New Roman" w:cs="Times New Roman"/>
          <w:color w:val="FF0000"/>
          <w:lang w:eastAsia="it-IT"/>
        </w:rPr>
        <w:t>N.B. il corso di matematica è PROPEDEUTICO al corso di Microeconomia e, pertanto, possono sostenere l’esame di Microeconomia solo gli studenti che hanno superato l’esame di Matematica.</w:t>
      </w:r>
    </w:p>
    <w:p w14:paraId="44E6452F" w14:textId="77777777" w:rsidR="0030088E" w:rsidRPr="00AA40B7" w:rsidRDefault="0030088E"/>
    <w:sectPr w:rsidR="0030088E" w:rsidRPr="00AA40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sa borghi">
    <w15:presenceInfo w15:providerId="Windows Live" w15:userId="84be198c1894f8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B7"/>
    <w:rsid w:val="00017189"/>
    <w:rsid w:val="0002080D"/>
    <w:rsid w:val="000342FF"/>
    <w:rsid w:val="00052A28"/>
    <w:rsid w:val="00053E26"/>
    <w:rsid w:val="00064FD2"/>
    <w:rsid w:val="00103FBA"/>
    <w:rsid w:val="00114754"/>
    <w:rsid w:val="001470DF"/>
    <w:rsid w:val="00147F03"/>
    <w:rsid w:val="001A09BE"/>
    <w:rsid w:val="00220069"/>
    <w:rsid w:val="002448D5"/>
    <w:rsid w:val="002752A2"/>
    <w:rsid w:val="002A2A49"/>
    <w:rsid w:val="002A6973"/>
    <w:rsid w:val="0030088E"/>
    <w:rsid w:val="00342731"/>
    <w:rsid w:val="00361CDB"/>
    <w:rsid w:val="004257FF"/>
    <w:rsid w:val="004E2249"/>
    <w:rsid w:val="004E36D9"/>
    <w:rsid w:val="00553422"/>
    <w:rsid w:val="00581F49"/>
    <w:rsid w:val="005C6C04"/>
    <w:rsid w:val="005D31FF"/>
    <w:rsid w:val="005F714D"/>
    <w:rsid w:val="0065274C"/>
    <w:rsid w:val="006B2187"/>
    <w:rsid w:val="006F7D4E"/>
    <w:rsid w:val="00754E5B"/>
    <w:rsid w:val="00763ADC"/>
    <w:rsid w:val="00763E96"/>
    <w:rsid w:val="007731DA"/>
    <w:rsid w:val="00781F13"/>
    <w:rsid w:val="007F39D2"/>
    <w:rsid w:val="007F675F"/>
    <w:rsid w:val="008C6745"/>
    <w:rsid w:val="0090653D"/>
    <w:rsid w:val="00907405"/>
    <w:rsid w:val="00924AF0"/>
    <w:rsid w:val="00962258"/>
    <w:rsid w:val="009C091B"/>
    <w:rsid w:val="00A26E89"/>
    <w:rsid w:val="00A4095F"/>
    <w:rsid w:val="00A67034"/>
    <w:rsid w:val="00A71388"/>
    <w:rsid w:val="00AA40B7"/>
    <w:rsid w:val="00B402B7"/>
    <w:rsid w:val="00B467E3"/>
    <w:rsid w:val="00B90DB5"/>
    <w:rsid w:val="00BB41D3"/>
    <w:rsid w:val="00BD4C0B"/>
    <w:rsid w:val="00BF6E49"/>
    <w:rsid w:val="00C11ECB"/>
    <w:rsid w:val="00C404F2"/>
    <w:rsid w:val="00CA3434"/>
    <w:rsid w:val="00CD0F7A"/>
    <w:rsid w:val="00D5055A"/>
    <w:rsid w:val="00D71993"/>
    <w:rsid w:val="00DF5452"/>
    <w:rsid w:val="00EA5D57"/>
    <w:rsid w:val="00EB5F7A"/>
    <w:rsid w:val="00EE1C6D"/>
    <w:rsid w:val="00F55316"/>
    <w:rsid w:val="00F87BA1"/>
    <w:rsid w:val="00FA7627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4222"/>
  <w15:docId w15:val="{210E4269-8BDD-4929-BE77-70B625B7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A4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A4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A40B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A40B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AA40B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A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A40B7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AA40B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A40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3231-EC85-4669-8938-23B0D0E3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Borghi</dc:creator>
  <cp:lastModifiedBy>Sottrici</cp:lastModifiedBy>
  <cp:revision>2</cp:revision>
  <cp:lastPrinted>2016-09-15T09:42:00Z</cp:lastPrinted>
  <dcterms:created xsi:type="dcterms:W3CDTF">2018-09-13T08:24:00Z</dcterms:created>
  <dcterms:modified xsi:type="dcterms:W3CDTF">2018-09-13T08:24:00Z</dcterms:modified>
</cp:coreProperties>
</file>